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08D01" w14:textId="0547B01C" w:rsidR="001F2422" w:rsidRPr="000414FB" w:rsidRDefault="001F2422" w:rsidP="003021A9">
      <w:pPr>
        <w:rPr>
          <w:rFonts w:ascii="UD デジタル 教科書体 N-B" w:eastAsia="UD デジタル 教科書体 N-B" w:hAnsi="HG丸ｺﾞｼｯｸM-PRO" w:cs="HG丸ｺﾞｼｯｸM-PRO"/>
          <w:kern w:val="0"/>
          <w:sz w:val="22"/>
          <w:szCs w:val="22"/>
        </w:rPr>
      </w:pPr>
      <w:bookmarkStart w:id="0" w:name="_Hlk98943481"/>
    </w:p>
    <w:p w14:paraId="35CE002F" w14:textId="77777777" w:rsidR="000A2EF0" w:rsidRPr="000414FB" w:rsidRDefault="000A2EF0" w:rsidP="001D516C">
      <w:pPr>
        <w:spacing w:line="320" w:lineRule="exact"/>
        <w:jc w:val="center"/>
        <w:rPr>
          <w:rFonts w:ascii="UD デジタル 教科書体 N-B" w:eastAsia="UD デジタル 教科書体 N-B"/>
          <w:b/>
          <w:sz w:val="28"/>
          <w:szCs w:val="28"/>
        </w:rPr>
      </w:pPr>
    </w:p>
    <w:p w14:paraId="3AE9D3FC" w14:textId="77777777" w:rsidR="001D516C" w:rsidRPr="000414FB" w:rsidRDefault="001F2422" w:rsidP="000A2EF0">
      <w:pPr>
        <w:spacing w:line="320" w:lineRule="exact"/>
        <w:jc w:val="center"/>
        <w:rPr>
          <w:rFonts w:ascii="UD デジタル 教科書体 N-B" w:eastAsia="UD デジタル 教科書体 N-B"/>
          <w:b/>
          <w:sz w:val="28"/>
          <w:szCs w:val="28"/>
        </w:rPr>
      </w:pPr>
      <w:r w:rsidRPr="000414FB">
        <w:rPr>
          <w:rFonts w:ascii="UD デジタル 教科書体 N-B" w:eastAsia="UD デジタル 教科書体 N-B" w:hint="eastAsia"/>
          <w:b/>
          <w:sz w:val="28"/>
          <w:szCs w:val="28"/>
        </w:rPr>
        <w:t>第</w:t>
      </w:r>
      <w:ins w:id="1" w:author="千葉 陽子" w:date="2022-03-23T15:25:00Z">
        <w:r w:rsidR="00093EEF">
          <w:rPr>
            <w:rFonts w:ascii="UD デジタル 教科書体 N-B" w:eastAsia="UD デジタル 教科書体 N-B" w:hint="eastAsia"/>
            <w:b/>
            <w:sz w:val="28"/>
            <w:szCs w:val="28"/>
          </w:rPr>
          <w:t>５</w:t>
        </w:r>
      </w:ins>
      <w:ins w:id="2" w:author="KSA-N-13" w:date="2021-03-04T16:02:00Z">
        <w:del w:id="3" w:author="千葉 陽子" w:date="2022-03-23T15:25:00Z">
          <w:r w:rsidR="00682C7C" w:rsidDel="00093EEF">
            <w:rPr>
              <w:rFonts w:ascii="UD デジタル 教科書体 N-B" w:eastAsia="UD デジタル 教科書体 N-B" w:hint="eastAsia"/>
              <w:b/>
              <w:sz w:val="28"/>
              <w:szCs w:val="28"/>
            </w:rPr>
            <w:delText>４</w:delText>
          </w:r>
        </w:del>
      </w:ins>
      <w:del w:id="4" w:author="KSA-N-13" w:date="2020-02-25T15:05:00Z">
        <w:r w:rsidR="00E17A89" w:rsidDel="00E92EBA">
          <w:rPr>
            <w:rFonts w:ascii="UD デジタル 教科書体 N-B" w:eastAsia="UD デジタル 教科書体 N-B" w:hint="eastAsia"/>
            <w:b/>
            <w:sz w:val="28"/>
            <w:szCs w:val="28"/>
          </w:rPr>
          <w:delText>２</w:delText>
        </w:r>
      </w:del>
      <w:r w:rsidRPr="000414FB">
        <w:rPr>
          <w:rFonts w:ascii="UD デジタル 教科書体 N-B" w:eastAsia="UD デジタル 教科書体 N-B" w:hint="eastAsia"/>
          <w:b/>
          <w:sz w:val="28"/>
          <w:szCs w:val="28"/>
        </w:rPr>
        <w:t>回神奈川県スポーツ少年団サッカー交流大会</w:t>
      </w:r>
    </w:p>
    <w:p w14:paraId="37762AE9" w14:textId="77777777" w:rsidR="00103909" w:rsidRPr="000414FB" w:rsidRDefault="001F2422" w:rsidP="001D516C">
      <w:pPr>
        <w:spacing w:line="320" w:lineRule="exact"/>
        <w:jc w:val="center"/>
        <w:rPr>
          <w:rFonts w:ascii="UD デジタル 教科書体 N-B" w:eastAsia="UD デジタル 教科書体 N-B"/>
          <w:b/>
          <w:sz w:val="28"/>
          <w:szCs w:val="28"/>
        </w:rPr>
      </w:pPr>
      <w:r w:rsidRPr="000414FB">
        <w:rPr>
          <w:rFonts w:ascii="UD デジタル 教科書体 N-B" w:eastAsia="UD デジタル 教科書体 N-B" w:hint="eastAsia"/>
          <w:b/>
          <w:sz w:val="28"/>
          <w:szCs w:val="28"/>
        </w:rPr>
        <w:t>『あすなろ杯』参加申込書</w:t>
      </w:r>
    </w:p>
    <w:p w14:paraId="4B59079B" w14:textId="77777777" w:rsidR="00477FCF" w:rsidRPr="000414FB" w:rsidDel="00093EEF" w:rsidRDefault="00477FCF" w:rsidP="006B22E5">
      <w:pPr>
        <w:spacing w:line="320" w:lineRule="exact"/>
        <w:ind w:firstLineChars="200" w:firstLine="446"/>
        <w:rPr>
          <w:del w:id="5" w:author="千葉 陽子" w:date="2022-03-23T15:25:00Z"/>
          <w:rFonts w:ascii="UD デジタル 教科書体 N-B" w:eastAsia="UD デジタル 教科書体 N-B"/>
          <w:b/>
          <w:sz w:val="24"/>
        </w:rPr>
      </w:pPr>
    </w:p>
    <w:p w14:paraId="3185B2C8" w14:textId="77777777" w:rsidR="001D516C" w:rsidRPr="000414FB" w:rsidRDefault="001D516C" w:rsidP="00093EEF">
      <w:pPr>
        <w:spacing w:line="320" w:lineRule="exact"/>
        <w:ind w:firstLineChars="200" w:firstLine="486"/>
        <w:rPr>
          <w:rFonts w:ascii="UD デジタル 教科書体 N-B" w:eastAsia="UD デジタル 教科書体 N-B"/>
          <w:b/>
          <w:sz w:val="26"/>
          <w:szCs w:val="26"/>
        </w:rPr>
      </w:pPr>
    </w:p>
    <w:p w14:paraId="71286497" w14:textId="5DD53208" w:rsidR="001D516C" w:rsidRPr="00327561" w:rsidRDefault="001D516C" w:rsidP="006B22E5">
      <w:pPr>
        <w:spacing w:line="320" w:lineRule="exact"/>
        <w:ind w:firstLineChars="200" w:firstLine="446"/>
        <w:rPr>
          <w:ins w:id="6" w:author="KSA-N-13" w:date="2020-03-15T10:45:00Z"/>
          <w:rFonts w:ascii="UD デジタル 教科書体 N-B" w:eastAsia="UD デジタル 教科書体 N-B"/>
          <w:b/>
          <w:sz w:val="24"/>
          <w:rPrChange w:id="7" w:author="KSA-N-13" w:date="2020-03-15T10:46:00Z">
            <w:rPr>
              <w:ins w:id="8" w:author="KSA-N-13" w:date="2020-03-15T10:45:00Z"/>
              <w:rFonts w:ascii="UD デジタル 教科書体 N-B" w:eastAsia="UD デジタル 教科書体 N-B"/>
              <w:b/>
              <w:sz w:val="26"/>
              <w:szCs w:val="26"/>
            </w:rPr>
          </w:rPrChange>
        </w:rPr>
      </w:pPr>
      <w:r w:rsidRPr="00327561">
        <w:rPr>
          <w:rFonts w:ascii="UD デジタル 教科書体 N-B" w:eastAsia="UD デジタル 教科書体 N-B" w:hint="eastAsia"/>
          <w:b/>
          <w:sz w:val="24"/>
          <w:rPrChange w:id="9" w:author="KSA-N-13" w:date="2020-03-15T10:46:00Z">
            <w:rPr>
              <w:rFonts w:ascii="UD デジタル 教科書体 N-B" w:eastAsia="UD デジタル 教科書体 N-B" w:hint="eastAsia"/>
              <w:b/>
              <w:sz w:val="26"/>
              <w:szCs w:val="26"/>
            </w:rPr>
          </w:rPrChange>
        </w:rPr>
        <w:t>【</w:t>
      </w:r>
      <w:r w:rsidRPr="00BB1C85">
        <w:rPr>
          <w:rFonts w:ascii="UD デジタル 教科書体 N-B" w:eastAsia="UD デジタル 教科書体 N-B" w:hint="eastAsia"/>
          <w:b/>
          <w:spacing w:val="8"/>
          <w:kern w:val="0"/>
          <w:sz w:val="24"/>
          <w:fitText w:val="1784" w:id="-2089112063"/>
          <w:rPrChange w:id="10" w:author="KSA-N-13" w:date="2020-03-15T10:46:00Z">
            <w:rPr>
              <w:rFonts w:ascii="UD デジタル 教科書体 N-B" w:eastAsia="UD デジタル 教科書体 N-B" w:hint="eastAsia"/>
              <w:b/>
              <w:sz w:val="26"/>
              <w:szCs w:val="26"/>
            </w:rPr>
          </w:rPrChange>
        </w:rPr>
        <w:t>申込締め切り</w:t>
      </w:r>
      <w:r w:rsidRPr="00BB1C85">
        <w:rPr>
          <w:rFonts w:ascii="UD デジタル 教科書体 N-B" w:eastAsia="UD デジタル 教科書体 N-B" w:hint="eastAsia"/>
          <w:b/>
          <w:spacing w:val="4"/>
          <w:kern w:val="0"/>
          <w:sz w:val="24"/>
          <w:fitText w:val="1784" w:id="-2089112063"/>
          <w:rPrChange w:id="11" w:author="KSA-N-13" w:date="2020-03-15T10:46:00Z">
            <w:rPr>
              <w:rFonts w:ascii="UD デジタル 教科書体 N-B" w:eastAsia="UD デジタル 教科書体 N-B" w:hint="eastAsia"/>
              <w:b/>
              <w:sz w:val="26"/>
              <w:szCs w:val="26"/>
            </w:rPr>
          </w:rPrChange>
        </w:rPr>
        <w:t>日</w:t>
      </w:r>
      <w:r w:rsidRPr="00327561">
        <w:rPr>
          <w:rFonts w:ascii="UD デジタル 教科書体 N-B" w:eastAsia="UD デジタル 教科書体 N-B" w:hint="eastAsia"/>
          <w:b/>
          <w:sz w:val="24"/>
          <w:rPrChange w:id="12" w:author="KSA-N-13" w:date="2020-03-15T10:46:00Z">
            <w:rPr>
              <w:rFonts w:ascii="UD デジタル 教科書体 N-B" w:eastAsia="UD デジタル 教科書体 N-B" w:hint="eastAsia"/>
              <w:b/>
              <w:sz w:val="26"/>
              <w:szCs w:val="26"/>
            </w:rPr>
          </w:rPrChange>
        </w:rPr>
        <w:t xml:space="preserve">】　</w:t>
      </w:r>
      <w:ins w:id="13" w:author="KSA-N-13" w:date="2020-02-25T15:05:00Z">
        <w:r w:rsidR="00E92EBA" w:rsidRPr="00327561">
          <w:rPr>
            <w:rFonts w:ascii="UD デジタル 教科書体 N-B" w:eastAsia="UD デジタル 教科書体 N-B" w:hint="eastAsia"/>
            <w:b/>
            <w:sz w:val="24"/>
            <w:rPrChange w:id="14" w:author="KSA-N-13" w:date="2020-03-15T10:46:00Z">
              <w:rPr>
                <w:rFonts w:ascii="UD デジタル 教科書体 N-B" w:eastAsia="UD デジタル 教科書体 N-B" w:hint="eastAsia"/>
                <w:b/>
                <w:sz w:val="26"/>
                <w:szCs w:val="26"/>
              </w:rPr>
            </w:rPrChange>
          </w:rPr>
          <w:t>令和</w:t>
        </w:r>
      </w:ins>
      <w:ins w:id="15" w:author="千葉 陽子" w:date="2022-03-23T15:26:00Z">
        <w:r w:rsidR="00093EEF">
          <w:rPr>
            <w:rFonts w:ascii="UD デジタル 教科書体 N-B" w:eastAsia="UD デジタル 教科書体 N-B" w:hint="eastAsia"/>
            <w:b/>
            <w:sz w:val="24"/>
          </w:rPr>
          <w:t>４</w:t>
        </w:r>
      </w:ins>
      <w:ins w:id="16" w:author="KSA-N-13" w:date="2021-03-04T16:00:00Z">
        <w:del w:id="17" w:author="千葉 陽子" w:date="2022-03-23T15:26:00Z">
          <w:r w:rsidR="00E52518" w:rsidDel="00093EEF">
            <w:rPr>
              <w:rFonts w:ascii="UD デジタル 教科書体 N-B" w:eastAsia="UD デジタル 教科書体 N-B" w:hint="eastAsia"/>
              <w:b/>
              <w:sz w:val="24"/>
            </w:rPr>
            <w:delText>３</w:delText>
          </w:r>
        </w:del>
      </w:ins>
      <w:del w:id="18" w:author="KSA-N-13" w:date="2020-02-25T15:05:00Z">
        <w:r w:rsidR="00E17A89" w:rsidRPr="00327561" w:rsidDel="00E92EBA">
          <w:rPr>
            <w:rFonts w:ascii="UD デジタル 教科書体 N-B" w:eastAsia="UD デジタル 教科書体 N-B" w:hint="eastAsia"/>
            <w:b/>
            <w:sz w:val="24"/>
            <w:rPrChange w:id="19" w:author="KSA-N-13" w:date="2020-03-15T10:46:00Z">
              <w:rPr>
                <w:rFonts w:ascii="UD デジタル 教科書体 N-B" w:eastAsia="UD デジタル 教科書体 N-B" w:hint="eastAsia"/>
                <w:b/>
                <w:sz w:val="26"/>
                <w:szCs w:val="26"/>
              </w:rPr>
            </w:rPrChange>
          </w:rPr>
          <w:delText>２０１９</w:delText>
        </w:r>
      </w:del>
      <w:r w:rsidRPr="00327561">
        <w:rPr>
          <w:rFonts w:ascii="UD デジタル 教科書体 N-B" w:eastAsia="UD デジタル 教科書体 N-B" w:hint="eastAsia"/>
          <w:b/>
          <w:sz w:val="24"/>
          <w:rPrChange w:id="20" w:author="KSA-N-13" w:date="2020-03-15T10:46:00Z">
            <w:rPr>
              <w:rFonts w:ascii="UD デジタル 教科書体 N-B" w:eastAsia="UD デジタル 教科書体 N-B" w:hint="eastAsia"/>
              <w:b/>
              <w:sz w:val="26"/>
              <w:szCs w:val="26"/>
            </w:rPr>
          </w:rPrChange>
        </w:rPr>
        <w:t>年５月</w:t>
      </w:r>
      <w:ins w:id="21" w:author="KSA-N-13" w:date="2021-03-04T16:01:00Z">
        <w:r w:rsidR="00E52518">
          <w:rPr>
            <w:rFonts w:ascii="UD デジタル 教科書体 N-B" w:eastAsia="UD デジタル 教科書体 N-B" w:hint="eastAsia"/>
            <w:b/>
            <w:sz w:val="24"/>
          </w:rPr>
          <w:t xml:space="preserve">　</w:t>
        </w:r>
      </w:ins>
      <w:ins w:id="22" w:author="KSA-N-13" w:date="2020-02-25T15:05:00Z">
        <w:r w:rsidR="00E92EBA" w:rsidRPr="00327561">
          <w:rPr>
            <w:rFonts w:ascii="UD デジタル 教科書体 N-B" w:eastAsia="UD デジタル 教科書体 N-B" w:hint="eastAsia"/>
            <w:b/>
            <w:sz w:val="24"/>
            <w:rPrChange w:id="23" w:author="KSA-N-13" w:date="2020-03-15T10:46:00Z">
              <w:rPr>
                <w:rFonts w:ascii="UD デジタル 教科書体 N-B" w:eastAsia="UD デジタル 教科書体 N-B" w:hint="eastAsia"/>
                <w:b/>
                <w:sz w:val="26"/>
                <w:szCs w:val="26"/>
              </w:rPr>
            </w:rPrChange>
          </w:rPr>
          <w:t>８</w:t>
        </w:r>
      </w:ins>
      <w:del w:id="24" w:author="KSA-N-13" w:date="2020-02-25T15:05:00Z">
        <w:r w:rsidRPr="00327561" w:rsidDel="00E92EBA">
          <w:rPr>
            <w:rFonts w:ascii="UD デジタル 教科書体 N-B" w:eastAsia="UD デジタル 教科書体 N-B" w:hint="eastAsia"/>
            <w:b/>
            <w:sz w:val="24"/>
            <w:rPrChange w:id="25" w:author="KSA-N-13" w:date="2020-03-15T10:46:00Z">
              <w:rPr>
                <w:rFonts w:ascii="UD デジタル 教科書体 N-B" w:eastAsia="UD デジタル 教科書体 N-B" w:hint="eastAsia"/>
                <w:b/>
                <w:sz w:val="26"/>
                <w:szCs w:val="26"/>
              </w:rPr>
            </w:rPrChange>
          </w:rPr>
          <w:delText>３</w:delText>
        </w:r>
        <w:r w:rsidR="00E17A89" w:rsidRPr="00327561" w:rsidDel="00E92EBA">
          <w:rPr>
            <w:rFonts w:ascii="UD デジタル 教科書体 N-B" w:eastAsia="UD デジタル 教科書体 N-B" w:hint="eastAsia"/>
            <w:b/>
            <w:sz w:val="24"/>
            <w:rPrChange w:id="26" w:author="KSA-N-13" w:date="2020-03-15T10:46:00Z">
              <w:rPr>
                <w:rFonts w:ascii="UD デジタル 教科書体 N-B" w:eastAsia="UD デジタル 教科書体 N-B" w:hint="eastAsia"/>
                <w:b/>
                <w:sz w:val="26"/>
                <w:szCs w:val="26"/>
              </w:rPr>
            </w:rPrChange>
          </w:rPr>
          <w:delText>０</w:delText>
        </w:r>
      </w:del>
      <w:r w:rsidRPr="00327561">
        <w:rPr>
          <w:rFonts w:ascii="UD デジタル 教科書体 N-B" w:eastAsia="UD デジタル 教科書体 N-B" w:hint="eastAsia"/>
          <w:b/>
          <w:sz w:val="24"/>
          <w:rPrChange w:id="27" w:author="KSA-N-13" w:date="2020-03-15T10:46:00Z">
            <w:rPr>
              <w:rFonts w:ascii="UD デジタル 教科書体 N-B" w:eastAsia="UD デジタル 教科書体 N-B" w:hint="eastAsia"/>
              <w:b/>
              <w:sz w:val="26"/>
              <w:szCs w:val="26"/>
            </w:rPr>
          </w:rPrChange>
        </w:rPr>
        <w:t>日(</w:t>
      </w:r>
      <w:r w:rsidR="00394B39">
        <w:rPr>
          <w:rFonts w:ascii="UD デジタル 教科書体 N-B" w:eastAsia="UD デジタル 教科書体 N-B" w:hint="eastAsia"/>
          <w:b/>
          <w:sz w:val="24"/>
        </w:rPr>
        <w:t>日</w:t>
      </w:r>
      <w:del w:id="28" w:author="KSA-N-13" w:date="2021-03-04T16:01:00Z">
        <w:r w:rsidRPr="00327561" w:rsidDel="00E52518">
          <w:rPr>
            <w:rFonts w:ascii="UD デジタル 教科書体 N-B" w:eastAsia="UD デジタル 教科書体 N-B" w:hint="eastAsia"/>
            <w:b/>
            <w:sz w:val="24"/>
            <w:rPrChange w:id="29" w:author="KSA-N-13" w:date="2020-03-15T10:46:00Z">
              <w:rPr>
                <w:rFonts w:ascii="UD デジタル 教科書体 N-B" w:eastAsia="UD デジタル 教科書体 N-B" w:hint="eastAsia"/>
                <w:b/>
                <w:sz w:val="26"/>
                <w:szCs w:val="26"/>
              </w:rPr>
            </w:rPrChange>
          </w:rPr>
          <w:delText>木</w:delText>
        </w:r>
      </w:del>
      <w:r w:rsidRPr="00327561">
        <w:rPr>
          <w:rFonts w:ascii="UD デジタル 教科書体 N-B" w:eastAsia="UD デジタル 教科書体 N-B"/>
          <w:b/>
          <w:sz w:val="24"/>
          <w:rPrChange w:id="30" w:author="KSA-N-13" w:date="2020-03-15T10:46:00Z">
            <w:rPr>
              <w:rFonts w:ascii="UD デジタル 教科書体 N-B" w:eastAsia="UD デジタル 教科書体 N-B"/>
              <w:b/>
              <w:sz w:val="26"/>
              <w:szCs w:val="26"/>
            </w:rPr>
          </w:rPrChange>
        </w:rPr>
        <w:t>)</w:t>
      </w:r>
    </w:p>
    <w:p w14:paraId="35A7EF11" w14:textId="77777777" w:rsidR="00327561" w:rsidRPr="00327561" w:rsidRDefault="00327561">
      <w:pPr>
        <w:spacing w:line="320" w:lineRule="exact"/>
        <w:ind w:firstLineChars="200" w:firstLine="446"/>
        <w:rPr>
          <w:rFonts w:ascii="UD デジタル 教科書体 N-B" w:eastAsia="UD デジタル 教科書体 N-B"/>
          <w:b/>
          <w:sz w:val="24"/>
          <w:rPrChange w:id="31" w:author="KSA-N-13" w:date="2020-03-15T10:46:00Z">
            <w:rPr>
              <w:rFonts w:ascii="UD デジタル 教科書体 N-B" w:eastAsia="UD デジタル 教科書体 N-B"/>
              <w:b/>
              <w:sz w:val="26"/>
              <w:szCs w:val="26"/>
            </w:rPr>
          </w:rPrChange>
        </w:rPr>
        <w:pPrChange w:id="32" w:author="KSA-N-13" w:date="2020-03-15T10:46:00Z">
          <w:pPr>
            <w:spacing w:line="320" w:lineRule="exact"/>
            <w:ind w:firstLineChars="200" w:firstLine="406"/>
          </w:pPr>
        </w:pPrChange>
      </w:pPr>
      <w:ins w:id="33" w:author="KSA-N-13" w:date="2020-03-15T10:45:00Z">
        <w:r w:rsidRPr="00327561">
          <w:rPr>
            <w:rFonts w:ascii="UD デジタル 教科書体 N-B" w:eastAsia="UD デジタル 教科書体 N-B" w:hAnsi="ＭＳ 明朝" w:hint="eastAsia"/>
            <w:sz w:val="24"/>
            <w:rPrChange w:id="34" w:author="KSA-N-13" w:date="2020-03-15T10:46:00Z">
              <w:rPr>
                <w:rFonts w:ascii="UD デジタル 教科書体 N-B" w:eastAsia="UD デジタル 教科書体 N-B" w:hAnsi="ＭＳ 明朝" w:hint="eastAsia"/>
                <w:sz w:val="22"/>
                <w:szCs w:val="22"/>
              </w:rPr>
            </w:rPrChange>
          </w:rPr>
          <w:t>【</w:t>
        </w:r>
        <w:r w:rsidRPr="00BB1C85">
          <w:rPr>
            <w:rFonts w:ascii="UD デジタル 教科書体 N-B" w:eastAsia="UD デジタル 教科書体 N-B" w:hAnsi="ＭＳ 明朝" w:hint="eastAsia"/>
            <w:spacing w:val="73"/>
            <w:kern w:val="0"/>
            <w:sz w:val="24"/>
            <w:fitText w:val="1784" w:id="-2089112062"/>
            <w:rPrChange w:id="35" w:author="KSA-N-13" w:date="2020-03-15T10:46:00Z">
              <w:rPr>
                <w:rFonts w:ascii="UD デジタル 教科書体 N-B" w:eastAsia="UD デジタル 教科書体 N-B" w:hAnsi="ＭＳ 明朝" w:hint="eastAsia"/>
                <w:sz w:val="22"/>
                <w:szCs w:val="22"/>
              </w:rPr>
            </w:rPrChange>
          </w:rPr>
          <w:t>代表者会</w:t>
        </w:r>
        <w:r w:rsidRPr="00BB1C85">
          <w:rPr>
            <w:rFonts w:ascii="UD デジタル 教科書体 N-B" w:eastAsia="UD デジタル 教科書体 N-B" w:hAnsi="ＭＳ 明朝" w:hint="eastAsia"/>
            <w:kern w:val="0"/>
            <w:sz w:val="24"/>
            <w:fitText w:val="1784" w:id="-2089112062"/>
            <w:rPrChange w:id="36" w:author="KSA-N-13" w:date="2020-03-15T10:46:00Z">
              <w:rPr>
                <w:rFonts w:ascii="UD デジタル 教科書体 N-B" w:eastAsia="UD デジタル 教科書体 N-B" w:hAnsi="ＭＳ 明朝" w:hint="eastAsia"/>
                <w:sz w:val="22"/>
                <w:szCs w:val="22"/>
              </w:rPr>
            </w:rPrChange>
          </w:rPr>
          <w:t>議</w:t>
        </w:r>
        <w:r w:rsidRPr="00327561">
          <w:rPr>
            <w:rFonts w:ascii="UD デジタル 教科書体 N-B" w:eastAsia="UD デジタル 教科書体 N-B" w:hAnsi="ＭＳ 明朝" w:hint="eastAsia"/>
            <w:sz w:val="24"/>
            <w:rPrChange w:id="37" w:author="KSA-N-13" w:date="2020-03-15T10:46:00Z">
              <w:rPr>
                <w:rFonts w:ascii="UD デジタル 教科書体 N-B" w:eastAsia="UD デジタル 教科書体 N-B" w:hAnsi="ＭＳ 明朝" w:hint="eastAsia"/>
                <w:sz w:val="22"/>
                <w:szCs w:val="22"/>
              </w:rPr>
            </w:rPrChange>
          </w:rPr>
          <w:t>】</w:t>
        </w:r>
      </w:ins>
      <w:ins w:id="38" w:author="KSA-N-13" w:date="2020-03-15T10:46:00Z">
        <w:r>
          <w:rPr>
            <w:rFonts w:ascii="UD デジタル 教科書体 N-B" w:eastAsia="UD デジタル 教科書体 N-B" w:hAnsi="ＭＳ 明朝" w:hint="eastAsia"/>
            <w:sz w:val="24"/>
          </w:rPr>
          <w:t xml:space="preserve">　</w:t>
        </w:r>
      </w:ins>
      <w:ins w:id="39" w:author="KSA-N-13" w:date="2020-03-15T10:45:00Z">
        <w:r w:rsidRPr="00327561">
          <w:rPr>
            <w:rFonts w:ascii="UD デジタル 教科書体 N-B" w:eastAsia="UD デジタル 教科書体 N-B" w:hAnsi="ＭＳ 明朝" w:hint="eastAsia"/>
            <w:sz w:val="24"/>
            <w:rPrChange w:id="40" w:author="KSA-N-13" w:date="2020-03-15T10:46:00Z">
              <w:rPr>
                <w:rFonts w:ascii="UD デジタル 教科書体 N-B" w:eastAsia="UD デジタル 教科書体 N-B" w:hAnsi="ＭＳ 明朝" w:hint="eastAsia"/>
                <w:sz w:val="22"/>
                <w:szCs w:val="22"/>
              </w:rPr>
            </w:rPrChange>
          </w:rPr>
          <w:t>令和</w:t>
        </w:r>
      </w:ins>
      <w:ins w:id="41" w:author="千葉 陽子" w:date="2022-03-23T15:26:00Z">
        <w:r w:rsidR="00093EEF">
          <w:rPr>
            <w:rFonts w:ascii="UD デジタル 教科書体 N-B" w:eastAsia="UD デジタル 教科書体 N-B" w:hAnsi="ＭＳ 明朝" w:hint="eastAsia"/>
            <w:sz w:val="24"/>
          </w:rPr>
          <w:t>４</w:t>
        </w:r>
      </w:ins>
      <w:ins w:id="42" w:author="KSA-N-13" w:date="2021-03-04T16:01:00Z">
        <w:del w:id="43" w:author="千葉 陽子" w:date="2022-03-23T15:26:00Z">
          <w:r w:rsidR="00E52518" w:rsidDel="00093EEF">
            <w:rPr>
              <w:rFonts w:ascii="UD デジタル 教科書体 N-B" w:eastAsia="UD デジタル 教科書体 N-B" w:hAnsi="ＭＳ 明朝" w:hint="eastAsia"/>
              <w:sz w:val="24"/>
            </w:rPr>
            <w:delText>３</w:delText>
          </w:r>
        </w:del>
      </w:ins>
      <w:ins w:id="44" w:author="KSA-N-13" w:date="2020-03-15T10:45:00Z">
        <w:r w:rsidRPr="00327561">
          <w:rPr>
            <w:rFonts w:ascii="UD デジタル 教科書体 N-B" w:eastAsia="UD デジタル 教科書体 N-B" w:hAnsi="ＭＳ 明朝" w:hint="eastAsia"/>
            <w:sz w:val="24"/>
            <w:rPrChange w:id="45" w:author="KSA-N-13" w:date="2020-03-15T10:46:00Z">
              <w:rPr>
                <w:rFonts w:ascii="UD デジタル 教科書体 N-B" w:eastAsia="UD デジタル 教科書体 N-B" w:hAnsi="ＭＳ 明朝" w:hint="eastAsia"/>
                <w:sz w:val="22"/>
                <w:szCs w:val="22"/>
              </w:rPr>
            </w:rPrChange>
          </w:rPr>
          <w:t>年６月</w:t>
        </w:r>
      </w:ins>
      <w:ins w:id="46" w:author="千葉 陽子" w:date="2022-03-23T15:26:00Z">
        <w:r w:rsidR="00093EEF">
          <w:rPr>
            <w:rFonts w:ascii="UD デジタル 教科書体 N-B" w:eastAsia="UD デジタル 教科書体 N-B" w:hAnsi="ＭＳ 明朝" w:hint="eastAsia"/>
            <w:sz w:val="24"/>
          </w:rPr>
          <w:t>１１</w:t>
        </w:r>
      </w:ins>
      <w:ins w:id="47" w:author="KSA-N-13" w:date="2020-03-15T10:45:00Z">
        <w:del w:id="48" w:author="千葉 陽子" w:date="2022-03-23T15:26:00Z">
          <w:r w:rsidRPr="00327561" w:rsidDel="00093EEF">
            <w:rPr>
              <w:rFonts w:ascii="UD デジタル 教科書体 N-B" w:eastAsia="UD デジタル 教科書体 N-B" w:hAnsi="ＭＳ 明朝" w:hint="eastAsia"/>
              <w:sz w:val="24"/>
              <w:rPrChange w:id="49" w:author="KSA-N-13" w:date="2020-03-15T10:46:00Z">
                <w:rPr>
                  <w:rFonts w:ascii="UD デジタル 教科書体 N-B" w:eastAsia="UD デジタル 教科書体 N-B" w:hAnsi="ＭＳ 明朝" w:hint="eastAsia"/>
                  <w:sz w:val="22"/>
                  <w:szCs w:val="22"/>
                </w:rPr>
              </w:rPrChange>
            </w:rPr>
            <w:delText>１</w:delText>
          </w:r>
        </w:del>
      </w:ins>
      <w:ins w:id="50" w:author="KSA-N-13" w:date="2021-03-04T16:01:00Z">
        <w:del w:id="51" w:author="千葉 陽子" w:date="2022-03-23T15:26:00Z">
          <w:r w:rsidR="00E52518" w:rsidDel="00093EEF">
            <w:rPr>
              <w:rFonts w:ascii="UD デジタル 教科書体 N-B" w:eastAsia="UD デジタル 教科書体 N-B" w:hAnsi="ＭＳ 明朝" w:hint="eastAsia"/>
              <w:sz w:val="24"/>
            </w:rPr>
            <w:delText>２</w:delText>
          </w:r>
        </w:del>
      </w:ins>
      <w:ins w:id="52" w:author="KSA-N-13" w:date="2020-03-15T10:45:00Z">
        <w:r w:rsidRPr="00327561">
          <w:rPr>
            <w:rFonts w:ascii="UD デジタル 教科書体 N-B" w:eastAsia="UD デジタル 教科書体 N-B" w:hAnsi="ＭＳ 明朝" w:hint="eastAsia"/>
            <w:sz w:val="24"/>
            <w:rPrChange w:id="53" w:author="KSA-N-13" w:date="2020-03-15T10:46:00Z">
              <w:rPr>
                <w:rFonts w:ascii="UD デジタル 教科書体 N-B" w:eastAsia="UD デジタル 教科書体 N-B" w:hAnsi="ＭＳ 明朝" w:hint="eastAsia"/>
                <w:sz w:val="22"/>
                <w:szCs w:val="22"/>
              </w:rPr>
            </w:rPrChange>
          </w:rPr>
          <w:t>日</w:t>
        </w:r>
        <w:r w:rsidRPr="00327561">
          <w:rPr>
            <w:rFonts w:ascii="UD デジタル 教科書体 N-B" w:eastAsia="UD デジタル 教科書体 N-B" w:hAnsi="ＭＳ 明朝"/>
            <w:sz w:val="24"/>
            <w:rPrChange w:id="54" w:author="KSA-N-13" w:date="2020-03-15T10:46:00Z">
              <w:rPr>
                <w:rFonts w:ascii="UD デジタル 教科書体 N-B" w:eastAsia="UD デジタル 教科書体 N-B" w:hAnsi="ＭＳ 明朝"/>
                <w:sz w:val="22"/>
                <w:szCs w:val="22"/>
              </w:rPr>
            </w:rPrChange>
          </w:rPr>
          <w:t>(土）１９時～</w:t>
        </w:r>
      </w:ins>
    </w:p>
    <w:p w14:paraId="068B1C8C" w14:textId="77777777" w:rsidR="001D516C" w:rsidRPr="000414FB" w:rsidRDefault="00327561" w:rsidP="006B22E5">
      <w:pPr>
        <w:spacing w:line="320" w:lineRule="exact"/>
        <w:ind w:firstLineChars="200" w:firstLine="486"/>
        <w:rPr>
          <w:rFonts w:ascii="UD デジタル 教科書体 N-B" w:eastAsia="UD デジタル 教科書体 N-B"/>
          <w:b/>
          <w:sz w:val="26"/>
          <w:szCs w:val="26"/>
        </w:rPr>
      </w:pPr>
      <w:ins w:id="55" w:author="KSA-N-13" w:date="2020-03-15T10:46:00Z">
        <w:r>
          <w:rPr>
            <w:rFonts w:ascii="UD デジタル 教科書体 N-B" w:eastAsia="UD デジタル 教科書体 N-B" w:hint="eastAsia"/>
            <w:b/>
            <w:sz w:val="26"/>
            <w:szCs w:val="26"/>
          </w:rPr>
          <w:t xml:space="preserve">　　　　　　　　　　</w:t>
        </w:r>
      </w:ins>
      <w:ins w:id="56" w:author="KSA-N-13" w:date="2021-03-04T16:01:00Z">
        <w:r w:rsidR="00E52518">
          <w:rPr>
            <w:rFonts w:ascii="UD デジタル 教科書体 N-B" w:eastAsia="UD デジタル 教科書体 N-B" w:hAnsi="ＭＳ 明朝" w:hint="eastAsia"/>
            <w:sz w:val="22"/>
            <w:szCs w:val="22"/>
          </w:rPr>
          <w:t>県立スポーツ会館</w:t>
        </w:r>
      </w:ins>
      <w:ins w:id="57" w:author="KSA-N-13" w:date="2020-03-15T10:46:00Z">
        <w:r w:rsidRPr="000414FB">
          <w:rPr>
            <w:rFonts w:ascii="UD デジタル 教科書体 N-B" w:eastAsia="UD デジタル 教科書体 N-B" w:hAnsi="ＭＳ 明朝" w:hint="eastAsia"/>
            <w:sz w:val="22"/>
            <w:szCs w:val="22"/>
          </w:rPr>
          <w:t>＜</w:t>
        </w:r>
      </w:ins>
      <w:ins w:id="58" w:author="KSA-N-13" w:date="2021-03-04T16:02:00Z">
        <w:r w:rsidR="00E52518">
          <w:rPr>
            <w:rFonts w:ascii="UD デジタル 教科書体 N-B" w:eastAsia="UD デジタル 教科書体 N-B" w:hAnsi="ＭＳ 明朝" w:hint="eastAsia"/>
            <w:sz w:val="22"/>
            <w:szCs w:val="22"/>
          </w:rPr>
          <w:t>２階</w:t>
        </w:r>
      </w:ins>
      <w:ins w:id="59" w:author="KSA-N-13" w:date="2020-03-15T10:46:00Z">
        <w:r w:rsidRPr="000414FB">
          <w:rPr>
            <w:rFonts w:ascii="UD デジタル 教科書体 N-B" w:eastAsia="UD デジタル 教科書体 N-B" w:hAnsi="ＭＳ 明朝" w:hint="eastAsia"/>
            <w:sz w:val="22"/>
            <w:szCs w:val="22"/>
          </w:rPr>
          <w:t>会議室＞</w:t>
        </w:r>
      </w:ins>
    </w:p>
    <w:p w14:paraId="21D2D145" w14:textId="77777777" w:rsidR="001D516C" w:rsidDel="00093EEF" w:rsidRDefault="00093EEF" w:rsidP="00093EEF">
      <w:pPr>
        <w:spacing w:line="320" w:lineRule="exact"/>
        <w:rPr>
          <w:del w:id="60" w:author="千葉 陽子" w:date="2022-03-23T15:26:00Z"/>
          <w:rFonts w:ascii="UD デジタル 教科書体 N-B" w:eastAsia="UD デジタル 教科書体 N-B"/>
          <w:b/>
          <w:sz w:val="26"/>
          <w:szCs w:val="26"/>
        </w:rPr>
      </w:pPr>
      <w:ins w:id="61" w:author="千葉 陽子" w:date="2022-03-23T15:26:00Z">
        <w:r>
          <w:rPr>
            <w:rFonts w:ascii="UD デジタル 教科書体 N-B" w:eastAsia="UD デジタル 教科書体 N-B" w:hint="eastAsia"/>
            <w:b/>
            <w:sz w:val="26"/>
            <w:szCs w:val="26"/>
          </w:rPr>
          <w:t xml:space="preserve">　　　　</w:t>
        </w:r>
      </w:ins>
    </w:p>
    <w:p w14:paraId="2FB31690" w14:textId="77777777" w:rsidR="00093EEF" w:rsidRPr="000414FB" w:rsidRDefault="00093EEF" w:rsidP="006B22E5">
      <w:pPr>
        <w:spacing w:line="320" w:lineRule="exact"/>
        <w:ind w:firstLineChars="200" w:firstLine="486"/>
        <w:rPr>
          <w:ins w:id="62" w:author="千葉 陽子" w:date="2022-03-23T15:26:00Z"/>
          <w:rFonts w:ascii="UD デジタル 教科書体 N-B" w:eastAsia="UD デジタル 教科書体 N-B"/>
          <w:b/>
          <w:sz w:val="26"/>
          <w:szCs w:val="26"/>
        </w:rPr>
      </w:pPr>
    </w:p>
    <w:p w14:paraId="04756BA2" w14:textId="77777777" w:rsidR="00103909" w:rsidRPr="000414FB" w:rsidDel="00093EEF" w:rsidRDefault="00093EEF" w:rsidP="006B22E5">
      <w:pPr>
        <w:spacing w:line="320" w:lineRule="exact"/>
        <w:ind w:firstLineChars="600" w:firstLine="1458"/>
        <w:rPr>
          <w:del w:id="63" w:author="千葉 陽子" w:date="2022-03-23T15:26:00Z"/>
          <w:rFonts w:ascii="UD デジタル 教科書体 N-B" w:eastAsia="UD デジタル 教科書体 N-B" w:hAnsi="HGP創英角ﾎﾟｯﾌﾟ体"/>
          <w:b/>
          <w:sz w:val="26"/>
          <w:szCs w:val="26"/>
        </w:rPr>
      </w:pPr>
      <w:ins w:id="64" w:author="千葉 陽子" w:date="2022-03-23T15:26:00Z">
        <w:r>
          <w:rPr>
            <w:rFonts w:ascii="UD デジタル 教科書体 N-B" w:eastAsia="UD デジタル 教科書体 N-B" w:hint="eastAsia"/>
            <w:b/>
            <w:sz w:val="26"/>
            <w:szCs w:val="26"/>
          </w:rPr>
          <w:t xml:space="preserve">　</w:t>
        </w:r>
      </w:ins>
      <w:del w:id="65" w:author="千葉 陽子" w:date="2022-03-23T15:26:00Z">
        <w:r w:rsidR="00103909" w:rsidRPr="000414FB" w:rsidDel="00093EEF">
          <w:rPr>
            <w:rFonts w:ascii="UD デジタル 教科書体 N-B" w:eastAsia="UD デジタル 教科書体 N-B" w:hint="eastAsia"/>
            <w:b/>
            <w:sz w:val="26"/>
            <w:szCs w:val="26"/>
          </w:rPr>
          <w:delText>（　　　）</w:delText>
        </w:r>
        <w:r w:rsidR="00103909" w:rsidRPr="000414FB" w:rsidDel="00093EEF">
          <w:rPr>
            <w:rFonts w:ascii="UD デジタル 教科書体 N-B" w:eastAsia="UD デジタル 教科書体 N-B" w:hAnsi="HGP創英角ﾎﾟｯﾌﾟ体" w:hint="eastAsia"/>
            <w:b/>
            <w:sz w:val="26"/>
            <w:szCs w:val="26"/>
          </w:rPr>
          <w:delText>参加する</w:delText>
        </w:r>
        <w:r w:rsidR="00103909" w:rsidRPr="000414FB" w:rsidDel="00093EEF">
          <w:rPr>
            <w:rFonts w:ascii="UD デジタル 教科書体 N-B" w:eastAsia="UD デジタル 教科書体 N-B" w:hint="eastAsia"/>
            <w:b/>
            <w:sz w:val="26"/>
            <w:szCs w:val="26"/>
          </w:rPr>
          <w:delText xml:space="preserve">　</w:delText>
        </w:r>
        <w:r w:rsidR="001D516C" w:rsidRPr="000414FB" w:rsidDel="00093EEF">
          <w:rPr>
            <w:rFonts w:ascii="UD デジタル 教科書体 N-B" w:eastAsia="UD デジタル 教科書体 N-B" w:hint="eastAsia"/>
            <w:b/>
            <w:sz w:val="26"/>
            <w:szCs w:val="26"/>
          </w:rPr>
          <w:delText xml:space="preserve">　　　　</w:delText>
        </w:r>
        <w:r w:rsidR="00103909" w:rsidRPr="000414FB" w:rsidDel="00093EEF">
          <w:rPr>
            <w:rFonts w:ascii="UD デジタル 教科書体 N-B" w:eastAsia="UD デジタル 教科書体 N-B" w:hint="eastAsia"/>
            <w:b/>
            <w:sz w:val="26"/>
            <w:szCs w:val="26"/>
          </w:rPr>
          <w:delText>（　　　）</w:delText>
        </w:r>
        <w:r w:rsidR="00103909" w:rsidRPr="000414FB" w:rsidDel="00093EEF">
          <w:rPr>
            <w:rFonts w:ascii="UD デジタル 教科書体 N-B" w:eastAsia="UD デジタル 教科書体 N-B" w:hAnsi="HGP創英角ﾎﾟｯﾌﾟ体" w:hint="eastAsia"/>
            <w:b/>
            <w:sz w:val="26"/>
            <w:szCs w:val="26"/>
          </w:rPr>
          <w:delText>参加しない</w:delText>
        </w:r>
      </w:del>
    </w:p>
    <w:p w14:paraId="27AEC6BF" w14:textId="77777777" w:rsidR="001D516C" w:rsidRPr="000414FB" w:rsidDel="00093EEF" w:rsidRDefault="001D516C" w:rsidP="006B22E5">
      <w:pPr>
        <w:spacing w:line="320" w:lineRule="exact"/>
        <w:ind w:firstLineChars="600" w:firstLine="1458"/>
        <w:rPr>
          <w:del w:id="66" w:author="千葉 陽子" w:date="2022-03-23T15:26:00Z"/>
          <w:rFonts w:ascii="UD デジタル 教科書体 N-B" w:eastAsia="UD デジタル 教科書体 N-B" w:hAnsi="HGP創英角ﾎﾟｯﾌﾟ体"/>
          <w:b/>
          <w:sz w:val="26"/>
          <w:szCs w:val="26"/>
        </w:rPr>
      </w:pPr>
    </w:p>
    <w:p w14:paraId="770B5D42" w14:textId="77777777" w:rsidR="001F2422" w:rsidRPr="000414FB" w:rsidRDefault="001F2422">
      <w:pPr>
        <w:spacing w:line="320" w:lineRule="exact"/>
        <w:rPr>
          <w:rFonts w:ascii="UD デジタル 教科書体 N-B" w:eastAsia="UD デジタル 教科書体 N-B" w:hAnsi="HGP創英角ﾎﾟｯﾌﾟ体"/>
          <w:b/>
          <w:sz w:val="26"/>
          <w:szCs w:val="26"/>
        </w:rPr>
        <w:pPrChange w:id="67" w:author="千葉 陽子" w:date="2022-03-23T15:26:00Z">
          <w:pPr>
            <w:spacing w:line="320" w:lineRule="exact"/>
            <w:ind w:firstLineChars="600" w:firstLine="1458"/>
          </w:pPr>
        </w:pPrChange>
      </w:pPr>
    </w:p>
    <w:tbl>
      <w:tblPr>
        <w:tblW w:w="0" w:type="auto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  <w:tblPrChange w:id="68" w:author="千葉 陽子" w:date="2022-03-23T15:28:00Z">
          <w:tblPr>
            <w:tblW w:w="0" w:type="auto"/>
            <w:tblInd w:w="74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99" w:type="dxa"/>
              <w:right w:w="99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2472"/>
        <w:gridCol w:w="1276"/>
        <w:gridCol w:w="2126"/>
        <w:gridCol w:w="2410"/>
        <w:tblGridChange w:id="69">
          <w:tblGrid>
            <w:gridCol w:w="2755"/>
            <w:gridCol w:w="1276"/>
            <w:gridCol w:w="2408"/>
            <w:gridCol w:w="1419"/>
          </w:tblGrid>
        </w:tblGridChange>
      </w:tblGrid>
      <w:tr w:rsidR="00093EEF" w:rsidRPr="000414FB" w14:paraId="7DCA3FBB" w14:textId="77777777" w:rsidTr="00093EEF">
        <w:trPr>
          <w:trHeight w:val="442"/>
          <w:trPrChange w:id="70" w:author="千葉 陽子" w:date="2022-03-23T15:28:00Z">
            <w:trPr>
              <w:trHeight w:val="442"/>
            </w:trPr>
          </w:trPrChange>
        </w:trPr>
        <w:tc>
          <w:tcPr>
            <w:tcW w:w="2472" w:type="dxa"/>
            <w:vAlign w:val="center"/>
            <w:tcPrChange w:id="71" w:author="千葉 陽子" w:date="2022-03-23T15:28:00Z">
              <w:tcPr>
                <w:tcW w:w="2755" w:type="dxa"/>
              </w:tcPr>
            </w:tcPrChange>
          </w:tcPr>
          <w:p w14:paraId="0A059EF2" w14:textId="77777777" w:rsidR="00093EEF" w:rsidRPr="000414FB" w:rsidRDefault="00093EEF" w:rsidP="003021A9">
            <w:pPr>
              <w:spacing w:line="320" w:lineRule="exact"/>
              <w:jc w:val="center"/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  <w:r w:rsidRPr="000414FB">
              <w:rPr>
                <w:rFonts w:ascii="UD デジタル 教科書体 N-B" w:eastAsia="UD デジタル 教科書体 N-B" w:hAnsi="HGP創英角ﾎﾟｯﾌﾟ体" w:hint="eastAsia"/>
                <w:b/>
                <w:sz w:val="26"/>
                <w:szCs w:val="26"/>
              </w:rPr>
              <w:t>単位団名</w:t>
            </w:r>
          </w:p>
        </w:tc>
        <w:tc>
          <w:tcPr>
            <w:tcW w:w="1276" w:type="dxa"/>
            <w:vAlign w:val="center"/>
            <w:tcPrChange w:id="72" w:author="千葉 陽子" w:date="2022-03-23T15:28:00Z">
              <w:tcPr>
                <w:tcW w:w="1276" w:type="dxa"/>
              </w:tcPr>
            </w:tcPrChange>
          </w:tcPr>
          <w:p w14:paraId="14AF6808" w14:textId="77777777" w:rsidR="00093EEF" w:rsidRPr="000414FB" w:rsidRDefault="00093EEF" w:rsidP="003021A9">
            <w:pPr>
              <w:spacing w:line="320" w:lineRule="exact"/>
              <w:jc w:val="center"/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  <w:r w:rsidRPr="000414FB">
              <w:rPr>
                <w:rFonts w:ascii="UD デジタル 教科書体 N-B" w:eastAsia="UD デジタル 教科書体 N-B" w:hAnsi="HGP創英角ﾎﾟｯﾌﾟ体" w:hint="eastAsia"/>
                <w:b/>
                <w:sz w:val="26"/>
                <w:szCs w:val="26"/>
              </w:rPr>
              <w:t>チーム数</w:t>
            </w:r>
          </w:p>
        </w:tc>
        <w:tc>
          <w:tcPr>
            <w:tcW w:w="2126" w:type="dxa"/>
            <w:vAlign w:val="center"/>
            <w:tcPrChange w:id="73" w:author="千葉 陽子" w:date="2022-03-23T15:28:00Z">
              <w:tcPr>
                <w:tcW w:w="2408" w:type="dxa"/>
              </w:tcPr>
            </w:tcPrChange>
          </w:tcPr>
          <w:p w14:paraId="2836C4A3" w14:textId="77777777" w:rsidR="00093EEF" w:rsidRDefault="00093EEF" w:rsidP="003021A9">
            <w:pPr>
              <w:spacing w:line="320" w:lineRule="exact"/>
              <w:jc w:val="center"/>
              <w:rPr>
                <w:ins w:id="74" w:author="千葉 陽子" w:date="2022-03-23T15:27:00Z"/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  <w:r w:rsidRPr="000414FB">
              <w:rPr>
                <w:rFonts w:ascii="UD デジタル 教科書体 N-B" w:eastAsia="UD デジタル 教科書体 N-B" w:hAnsi="HGP創英角ﾎﾟｯﾌﾟ体" w:hint="eastAsia"/>
                <w:b/>
                <w:sz w:val="26"/>
                <w:szCs w:val="26"/>
              </w:rPr>
              <w:t>代表者会議</w:t>
            </w:r>
          </w:p>
          <w:p w14:paraId="582270DD" w14:textId="77777777" w:rsidR="00093EEF" w:rsidRPr="000414FB" w:rsidRDefault="00093EEF" w:rsidP="003021A9">
            <w:pPr>
              <w:spacing w:line="320" w:lineRule="exact"/>
              <w:jc w:val="center"/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  <w:r w:rsidRPr="000414FB">
              <w:rPr>
                <w:rFonts w:ascii="UD デジタル 教科書体 N-B" w:eastAsia="UD デジタル 教科書体 N-B" w:hAnsi="HGP創英角ﾎﾟｯﾌﾟ体" w:hint="eastAsia"/>
                <w:b/>
                <w:sz w:val="26"/>
                <w:szCs w:val="26"/>
              </w:rPr>
              <w:t>出席者</w:t>
            </w:r>
          </w:p>
        </w:tc>
        <w:tc>
          <w:tcPr>
            <w:tcW w:w="2410" w:type="dxa"/>
            <w:vAlign w:val="center"/>
            <w:tcPrChange w:id="75" w:author="千葉 陽子" w:date="2022-03-23T15:28:00Z">
              <w:tcPr>
                <w:tcW w:w="1419" w:type="dxa"/>
              </w:tcPr>
            </w:tcPrChange>
          </w:tcPr>
          <w:p w14:paraId="3C50AB59" w14:textId="77777777" w:rsidR="00093EEF" w:rsidRPr="000414FB" w:rsidRDefault="00093EEF" w:rsidP="003021A9">
            <w:pPr>
              <w:spacing w:line="320" w:lineRule="exact"/>
              <w:jc w:val="center"/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  <w:ins w:id="76" w:author="千葉 陽子" w:date="2022-03-23T15:27:00Z">
              <w:r>
                <w:rPr>
                  <w:rFonts w:ascii="UD デジタル 教科書体 N-B" w:eastAsia="UD デジタル 教科書体 N-B" w:hAnsi="HGP創英角ﾎﾟｯﾌﾟ体" w:hint="eastAsia"/>
                  <w:b/>
                  <w:sz w:val="26"/>
                  <w:szCs w:val="26"/>
                </w:rPr>
                <w:t>メールアドレス</w:t>
              </w:r>
            </w:ins>
          </w:p>
        </w:tc>
      </w:tr>
      <w:tr w:rsidR="00093EEF" w:rsidRPr="000414FB" w14:paraId="1D69BA04" w14:textId="77777777" w:rsidTr="00093EEF">
        <w:trPr>
          <w:trHeight w:val="442"/>
          <w:trPrChange w:id="77" w:author="千葉 陽子" w:date="2022-03-23T15:28:00Z">
            <w:trPr>
              <w:trHeight w:val="442"/>
            </w:trPr>
          </w:trPrChange>
        </w:trPr>
        <w:tc>
          <w:tcPr>
            <w:tcW w:w="2472" w:type="dxa"/>
            <w:tcPrChange w:id="78" w:author="千葉 陽子" w:date="2022-03-23T15:28:00Z">
              <w:tcPr>
                <w:tcW w:w="2755" w:type="dxa"/>
              </w:tcPr>
            </w:tcPrChange>
          </w:tcPr>
          <w:p w14:paraId="52FBF74C" w14:textId="77777777" w:rsidR="00093EEF" w:rsidRPr="000414FB" w:rsidRDefault="00093EEF" w:rsidP="006B22E5">
            <w:pPr>
              <w:spacing w:line="320" w:lineRule="exact"/>
              <w:ind w:firstLineChars="600" w:firstLine="1458"/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</w:p>
        </w:tc>
        <w:tc>
          <w:tcPr>
            <w:tcW w:w="1276" w:type="dxa"/>
            <w:tcPrChange w:id="79" w:author="千葉 陽子" w:date="2022-03-23T15:28:00Z">
              <w:tcPr>
                <w:tcW w:w="1276" w:type="dxa"/>
              </w:tcPr>
            </w:tcPrChange>
          </w:tcPr>
          <w:p w14:paraId="274AFCF2" w14:textId="77777777" w:rsidR="00093EEF" w:rsidRPr="000414FB" w:rsidRDefault="00093EEF" w:rsidP="006B22E5">
            <w:pPr>
              <w:spacing w:line="320" w:lineRule="exact"/>
              <w:ind w:firstLineChars="600" w:firstLine="1458"/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</w:p>
        </w:tc>
        <w:tc>
          <w:tcPr>
            <w:tcW w:w="2126" w:type="dxa"/>
            <w:tcPrChange w:id="80" w:author="千葉 陽子" w:date="2022-03-23T15:28:00Z">
              <w:tcPr>
                <w:tcW w:w="2408" w:type="dxa"/>
              </w:tcPr>
            </w:tcPrChange>
          </w:tcPr>
          <w:p w14:paraId="02D69DB2" w14:textId="77777777" w:rsidR="00093EEF" w:rsidRPr="000414FB" w:rsidRDefault="00093EEF" w:rsidP="006B22E5">
            <w:pPr>
              <w:spacing w:line="320" w:lineRule="exact"/>
              <w:ind w:firstLineChars="600" w:firstLine="1458"/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</w:p>
        </w:tc>
        <w:tc>
          <w:tcPr>
            <w:tcW w:w="2410" w:type="dxa"/>
            <w:tcPrChange w:id="81" w:author="千葉 陽子" w:date="2022-03-23T15:28:00Z">
              <w:tcPr>
                <w:tcW w:w="1419" w:type="dxa"/>
              </w:tcPr>
            </w:tcPrChange>
          </w:tcPr>
          <w:p w14:paraId="7E6C579A" w14:textId="77777777" w:rsidR="00093EEF" w:rsidRPr="000414FB" w:rsidRDefault="00093EEF" w:rsidP="006B22E5">
            <w:pPr>
              <w:spacing w:line="320" w:lineRule="exact"/>
              <w:ind w:firstLineChars="600" w:firstLine="1458"/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</w:p>
        </w:tc>
      </w:tr>
      <w:tr w:rsidR="00093EEF" w:rsidRPr="000414FB" w14:paraId="3EA2DA0D" w14:textId="77777777" w:rsidTr="00093EEF">
        <w:trPr>
          <w:trHeight w:val="442"/>
          <w:trPrChange w:id="82" w:author="千葉 陽子" w:date="2022-03-23T15:28:00Z">
            <w:trPr>
              <w:trHeight w:val="442"/>
            </w:trPr>
          </w:trPrChange>
        </w:trPr>
        <w:tc>
          <w:tcPr>
            <w:tcW w:w="2472" w:type="dxa"/>
            <w:tcPrChange w:id="83" w:author="千葉 陽子" w:date="2022-03-23T15:28:00Z">
              <w:tcPr>
                <w:tcW w:w="2755" w:type="dxa"/>
              </w:tcPr>
            </w:tcPrChange>
          </w:tcPr>
          <w:p w14:paraId="7C11FACD" w14:textId="77777777" w:rsidR="00093EEF" w:rsidRPr="000414FB" w:rsidRDefault="00093EEF" w:rsidP="006B22E5">
            <w:pPr>
              <w:spacing w:line="320" w:lineRule="exact"/>
              <w:ind w:firstLineChars="600" w:firstLine="1458"/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</w:p>
        </w:tc>
        <w:tc>
          <w:tcPr>
            <w:tcW w:w="1276" w:type="dxa"/>
            <w:tcPrChange w:id="84" w:author="千葉 陽子" w:date="2022-03-23T15:28:00Z">
              <w:tcPr>
                <w:tcW w:w="1276" w:type="dxa"/>
              </w:tcPr>
            </w:tcPrChange>
          </w:tcPr>
          <w:p w14:paraId="58CF7206" w14:textId="77777777" w:rsidR="00093EEF" w:rsidRPr="000414FB" w:rsidRDefault="00093EEF" w:rsidP="006B22E5">
            <w:pPr>
              <w:spacing w:line="320" w:lineRule="exact"/>
              <w:ind w:firstLineChars="600" w:firstLine="1458"/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</w:p>
        </w:tc>
        <w:tc>
          <w:tcPr>
            <w:tcW w:w="2126" w:type="dxa"/>
            <w:tcPrChange w:id="85" w:author="千葉 陽子" w:date="2022-03-23T15:28:00Z">
              <w:tcPr>
                <w:tcW w:w="2408" w:type="dxa"/>
              </w:tcPr>
            </w:tcPrChange>
          </w:tcPr>
          <w:p w14:paraId="29562B38" w14:textId="77777777" w:rsidR="00093EEF" w:rsidRPr="000414FB" w:rsidRDefault="00093EEF" w:rsidP="006B22E5">
            <w:pPr>
              <w:spacing w:line="320" w:lineRule="exact"/>
              <w:ind w:firstLineChars="600" w:firstLine="1458"/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</w:p>
        </w:tc>
        <w:tc>
          <w:tcPr>
            <w:tcW w:w="2410" w:type="dxa"/>
            <w:tcPrChange w:id="86" w:author="千葉 陽子" w:date="2022-03-23T15:28:00Z">
              <w:tcPr>
                <w:tcW w:w="1419" w:type="dxa"/>
              </w:tcPr>
            </w:tcPrChange>
          </w:tcPr>
          <w:p w14:paraId="69C4D16B" w14:textId="77777777" w:rsidR="00093EEF" w:rsidRPr="000414FB" w:rsidRDefault="00093EEF" w:rsidP="006B22E5">
            <w:pPr>
              <w:spacing w:line="320" w:lineRule="exact"/>
              <w:ind w:firstLineChars="600" w:firstLine="1458"/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</w:p>
        </w:tc>
      </w:tr>
      <w:tr w:rsidR="00093EEF" w:rsidRPr="000414FB" w14:paraId="5573F996" w14:textId="77777777" w:rsidTr="00093EEF">
        <w:trPr>
          <w:trHeight w:val="442"/>
          <w:trPrChange w:id="87" w:author="千葉 陽子" w:date="2022-03-23T15:28:00Z">
            <w:trPr>
              <w:trHeight w:val="442"/>
            </w:trPr>
          </w:trPrChange>
        </w:trPr>
        <w:tc>
          <w:tcPr>
            <w:tcW w:w="2472" w:type="dxa"/>
            <w:tcPrChange w:id="88" w:author="千葉 陽子" w:date="2022-03-23T15:28:00Z">
              <w:tcPr>
                <w:tcW w:w="2755" w:type="dxa"/>
              </w:tcPr>
            </w:tcPrChange>
          </w:tcPr>
          <w:p w14:paraId="0893F8F2" w14:textId="77777777" w:rsidR="00093EEF" w:rsidRPr="000414FB" w:rsidRDefault="00093EEF" w:rsidP="006B22E5">
            <w:pPr>
              <w:spacing w:line="320" w:lineRule="exact"/>
              <w:ind w:firstLineChars="600" w:firstLine="1458"/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</w:p>
        </w:tc>
        <w:tc>
          <w:tcPr>
            <w:tcW w:w="1276" w:type="dxa"/>
            <w:tcPrChange w:id="89" w:author="千葉 陽子" w:date="2022-03-23T15:28:00Z">
              <w:tcPr>
                <w:tcW w:w="1276" w:type="dxa"/>
              </w:tcPr>
            </w:tcPrChange>
          </w:tcPr>
          <w:p w14:paraId="2FC215AF" w14:textId="77777777" w:rsidR="00093EEF" w:rsidRPr="000414FB" w:rsidRDefault="00093EEF" w:rsidP="006B22E5">
            <w:pPr>
              <w:spacing w:line="320" w:lineRule="exact"/>
              <w:ind w:firstLineChars="600" w:firstLine="1458"/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</w:p>
        </w:tc>
        <w:tc>
          <w:tcPr>
            <w:tcW w:w="2126" w:type="dxa"/>
            <w:tcPrChange w:id="90" w:author="千葉 陽子" w:date="2022-03-23T15:28:00Z">
              <w:tcPr>
                <w:tcW w:w="2408" w:type="dxa"/>
              </w:tcPr>
            </w:tcPrChange>
          </w:tcPr>
          <w:p w14:paraId="43C6B623" w14:textId="77777777" w:rsidR="00093EEF" w:rsidRPr="000414FB" w:rsidRDefault="00093EEF" w:rsidP="006B22E5">
            <w:pPr>
              <w:spacing w:line="320" w:lineRule="exact"/>
              <w:ind w:firstLineChars="600" w:firstLine="1458"/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</w:p>
        </w:tc>
        <w:tc>
          <w:tcPr>
            <w:tcW w:w="2410" w:type="dxa"/>
            <w:tcPrChange w:id="91" w:author="千葉 陽子" w:date="2022-03-23T15:28:00Z">
              <w:tcPr>
                <w:tcW w:w="1419" w:type="dxa"/>
              </w:tcPr>
            </w:tcPrChange>
          </w:tcPr>
          <w:p w14:paraId="39463535" w14:textId="77777777" w:rsidR="00093EEF" w:rsidRPr="000414FB" w:rsidRDefault="00093EEF" w:rsidP="006B22E5">
            <w:pPr>
              <w:spacing w:line="320" w:lineRule="exact"/>
              <w:ind w:firstLineChars="600" w:firstLine="1458"/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</w:p>
        </w:tc>
      </w:tr>
      <w:tr w:rsidR="00093EEF" w:rsidRPr="000414FB" w14:paraId="28523956" w14:textId="77777777" w:rsidTr="00093EEF">
        <w:trPr>
          <w:trHeight w:val="442"/>
          <w:trPrChange w:id="92" w:author="千葉 陽子" w:date="2022-03-23T15:28:00Z">
            <w:trPr>
              <w:trHeight w:val="442"/>
            </w:trPr>
          </w:trPrChange>
        </w:trPr>
        <w:tc>
          <w:tcPr>
            <w:tcW w:w="2472" w:type="dxa"/>
            <w:tcPrChange w:id="93" w:author="千葉 陽子" w:date="2022-03-23T15:28:00Z">
              <w:tcPr>
                <w:tcW w:w="2755" w:type="dxa"/>
              </w:tcPr>
            </w:tcPrChange>
          </w:tcPr>
          <w:p w14:paraId="5D3AC655" w14:textId="77777777" w:rsidR="00093EEF" w:rsidRPr="000414FB" w:rsidRDefault="00093EEF" w:rsidP="006B22E5">
            <w:pPr>
              <w:spacing w:line="320" w:lineRule="exact"/>
              <w:ind w:firstLineChars="600" w:firstLine="1458"/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</w:p>
        </w:tc>
        <w:tc>
          <w:tcPr>
            <w:tcW w:w="1276" w:type="dxa"/>
            <w:tcPrChange w:id="94" w:author="千葉 陽子" w:date="2022-03-23T15:28:00Z">
              <w:tcPr>
                <w:tcW w:w="1276" w:type="dxa"/>
              </w:tcPr>
            </w:tcPrChange>
          </w:tcPr>
          <w:p w14:paraId="32D798BA" w14:textId="77777777" w:rsidR="00093EEF" w:rsidRPr="000414FB" w:rsidRDefault="00093EEF" w:rsidP="006B22E5">
            <w:pPr>
              <w:spacing w:line="320" w:lineRule="exact"/>
              <w:ind w:firstLineChars="600" w:firstLine="1458"/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</w:p>
        </w:tc>
        <w:tc>
          <w:tcPr>
            <w:tcW w:w="2126" w:type="dxa"/>
            <w:tcPrChange w:id="95" w:author="千葉 陽子" w:date="2022-03-23T15:28:00Z">
              <w:tcPr>
                <w:tcW w:w="2408" w:type="dxa"/>
              </w:tcPr>
            </w:tcPrChange>
          </w:tcPr>
          <w:p w14:paraId="140AD5FD" w14:textId="77777777" w:rsidR="00093EEF" w:rsidRPr="000414FB" w:rsidRDefault="00093EEF" w:rsidP="006B22E5">
            <w:pPr>
              <w:spacing w:line="320" w:lineRule="exact"/>
              <w:ind w:firstLineChars="600" w:firstLine="1458"/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</w:p>
        </w:tc>
        <w:tc>
          <w:tcPr>
            <w:tcW w:w="2410" w:type="dxa"/>
            <w:tcPrChange w:id="96" w:author="千葉 陽子" w:date="2022-03-23T15:28:00Z">
              <w:tcPr>
                <w:tcW w:w="1419" w:type="dxa"/>
              </w:tcPr>
            </w:tcPrChange>
          </w:tcPr>
          <w:p w14:paraId="7EC00A25" w14:textId="77777777" w:rsidR="00093EEF" w:rsidRPr="000414FB" w:rsidRDefault="00093EEF" w:rsidP="006B22E5">
            <w:pPr>
              <w:spacing w:line="320" w:lineRule="exact"/>
              <w:ind w:firstLineChars="600" w:firstLine="1458"/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</w:p>
        </w:tc>
      </w:tr>
      <w:tr w:rsidR="00093EEF" w:rsidRPr="000414FB" w14:paraId="7799D350" w14:textId="77777777" w:rsidTr="00093EEF">
        <w:trPr>
          <w:trHeight w:val="442"/>
          <w:trPrChange w:id="97" w:author="千葉 陽子" w:date="2022-03-23T15:28:00Z">
            <w:trPr>
              <w:trHeight w:val="442"/>
            </w:trPr>
          </w:trPrChange>
        </w:trPr>
        <w:tc>
          <w:tcPr>
            <w:tcW w:w="2472" w:type="dxa"/>
            <w:tcPrChange w:id="98" w:author="千葉 陽子" w:date="2022-03-23T15:28:00Z">
              <w:tcPr>
                <w:tcW w:w="2755" w:type="dxa"/>
              </w:tcPr>
            </w:tcPrChange>
          </w:tcPr>
          <w:p w14:paraId="756E5083" w14:textId="77777777" w:rsidR="00093EEF" w:rsidRPr="000414FB" w:rsidRDefault="00093EEF" w:rsidP="006B22E5">
            <w:pPr>
              <w:spacing w:line="320" w:lineRule="exact"/>
              <w:ind w:firstLineChars="600" w:firstLine="1458"/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</w:p>
        </w:tc>
        <w:tc>
          <w:tcPr>
            <w:tcW w:w="1276" w:type="dxa"/>
            <w:tcPrChange w:id="99" w:author="千葉 陽子" w:date="2022-03-23T15:28:00Z">
              <w:tcPr>
                <w:tcW w:w="1276" w:type="dxa"/>
              </w:tcPr>
            </w:tcPrChange>
          </w:tcPr>
          <w:p w14:paraId="24139B3E" w14:textId="77777777" w:rsidR="00093EEF" w:rsidRPr="000414FB" w:rsidRDefault="00093EEF" w:rsidP="006B22E5">
            <w:pPr>
              <w:spacing w:line="320" w:lineRule="exact"/>
              <w:ind w:firstLineChars="600" w:firstLine="1458"/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</w:p>
        </w:tc>
        <w:tc>
          <w:tcPr>
            <w:tcW w:w="2126" w:type="dxa"/>
            <w:tcPrChange w:id="100" w:author="千葉 陽子" w:date="2022-03-23T15:28:00Z">
              <w:tcPr>
                <w:tcW w:w="2408" w:type="dxa"/>
              </w:tcPr>
            </w:tcPrChange>
          </w:tcPr>
          <w:p w14:paraId="1F37517F" w14:textId="77777777" w:rsidR="00093EEF" w:rsidRPr="000414FB" w:rsidRDefault="00093EEF" w:rsidP="006B22E5">
            <w:pPr>
              <w:spacing w:line="320" w:lineRule="exact"/>
              <w:ind w:firstLineChars="600" w:firstLine="1458"/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</w:p>
        </w:tc>
        <w:tc>
          <w:tcPr>
            <w:tcW w:w="2410" w:type="dxa"/>
            <w:tcPrChange w:id="101" w:author="千葉 陽子" w:date="2022-03-23T15:28:00Z">
              <w:tcPr>
                <w:tcW w:w="1419" w:type="dxa"/>
              </w:tcPr>
            </w:tcPrChange>
          </w:tcPr>
          <w:p w14:paraId="283E42EA" w14:textId="77777777" w:rsidR="00093EEF" w:rsidRPr="000414FB" w:rsidRDefault="00093EEF" w:rsidP="006B22E5">
            <w:pPr>
              <w:spacing w:line="320" w:lineRule="exact"/>
              <w:ind w:firstLineChars="600" w:firstLine="1458"/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</w:p>
        </w:tc>
      </w:tr>
      <w:tr w:rsidR="00093EEF" w:rsidRPr="000414FB" w14:paraId="11E905CC" w14:textId="77777777" w:rsidTr="00093EEF">
        <w:trPr>
          <w:trHeight w:val="442"/>
          <w:trPrChange w:id="102" w:author="千葉 陽子" w:date="2022-03-23T15:28:00Z">
            <w:trPr>
              <w:trHeight w:val="442"/>
            </w:trPr>
          </w:trPrChange>
        </w:trPr>
        <w:tc>
          <w:tcPr>
            <w:tcW w:w="2472" w:type="dxa"/>
            <w:tcPrChange w:id="103" w:author="千葉 陽子" w:date="2022-03-23T15:28:00Z">
              <w:tcPr>
                <w:tcW w:w="2755" w:type="dxa"/>
              </w:tcPr>
            </w:tcPrChange>
          </w:tcPr>
          <w:p w14:paraId="634C88C4" w14:textId="77777777" w:rsidR="00093EEF" w:rsidRPr="000414FB" w:rsidRDefault="00093EEF" w:rsidP="006B22E5">
            <w:pPr>
              <w:spacing w:line="320" w:lineRule="exact"/>
              <w:ind w:firstLineChars="600" w:firstLine="1458"/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</w:p>
        </w:tc>
        <w:tc>
          <w:tcPr>
            <w:tcW w:w="1276" w:type="dxa"/>
            <w:tcPrChange w:id="104" w:author="千葉 陽子" w:date="2022-03-23T15:28:00Z">
              <w:tcPr>
                <w:tcW w:w="1276" w:type="dxa"/>
              </w:tcPr>
            </w:tcPrChange>
          </w:tcPr>
          <w:p w14:paraId="0A27A5D7" w14:textId="77777777" w:rsidR="00093EEF" w:rsidRPr="000414FB" w:rsidRDefault="00093EEF" w:rsidP="006B22E5">
            <w:pPr>
              <w:spacing w:line="320" w:lineRule="exact"/>
              <w:ind w:firstLineChars="600" w:firstLine="1458"/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</w:p>
        </w:tc>
        <w:tc>
          <w:tcPr>
            <w:tcW w:w="2126" w:type="dxa"/>
            <w:tcPrChange w:id="105" w:author="千葉 陽子" w:date="2022-03-23T15:28:00Z">
              <w:tcPr>
                <w:tcW w:w="2408" w:type="dxa"/>
              </w:tcPr>
            </w:tcPrChange>
          </w:tcPr>
          <w:p w14:paraId="2E11EC64" w14:textId="77777777" w:rsidR="00093EEF" w:rsidRPr="000414FB" w:rsidRDefault="00093EEF" w:rsidP="006B22E5">
            <w:pPr>
              <w:spacing w:line="320" w:lineRule="exact"/>
              <w:ind w:firstLineChars="600" w:firstLine="1458"/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</w:p>
        </w:tc>
        <w:tc>
          <w:tcPr>
            <w:tcW w:w="2410" w:type="dxa"/>
            <w:tcPrChange w:id="106" w:author="千葉 陽子" w:date="2022-03-23T15:28:00Z">
              <w:tcPr>
                <w:tcW w:w="1419" w:type="dxa"/>
              </w:tcPr>
            </w:tcPrChange>
          </w:tcPr>
          <w:p w14:paraId="00A69684" w14:textId="77777777" w:rsidR="00093EEF" w:rsidRPr="000414FB" w:rsidRDefault="00093EEF" w:rsidP="006B22E5">
            <w:pPr>
              <w:spacing w:line="320" w:lineRule="exact"/>
              <w:ind w:firstLineChars="600" w:firstLine="1458"/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</w:p>
        </w:tc>
      </w:tr>
      <w:tr w:rsidR="00093EEF" w:rsidRPr="000414FB" w14:paraId="64284E76" w14:textId="77777777" w:rsidTr="00093EEF">
        <w:trPr>
          <w:trHeight w:val="442"/>
          <w:trPrChange w:id="107" w:author="千葉 陽子" w:date="2022-03-23T15:28:00Z">
            <w:trPr>
              <w:trHeight w:val="442"/>
            </w:trPr>
          </w:trPrChange>
        </w:trPr>
        <w:tc>
          <w:tcPr>
            <w:tcW w:w="2472" w:type="dxa"/>
            <w:tcPrChange w:id="108" w:author="千葉 陽子" w:date="2022-03-23T15:28:00Z">
              <w:tcPr>
                <w:tcW w:w="2755" w:type="dxa"/>
              </w:tcPr>
            </w:tcPrChange>
          </w:tcPr>
          <w:p w14:paraId="33900D4C" w14:textId="77777777" w:rsidR="00093EEF" w:rsidRPr="000414FB" w:rsidRDefault="00093EEF" w:rsidP="006B22E5">
            <w:pPr>
              <w:spacing w:line="320" w:lineRule="exact"/>
              <w:ind w:firstLineChars="600" w:firstLine="1458"/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</w:p>
        </w:tc>
        <w:tc>
          <w:tcPr>
            <w:tcW w:w="1276" w:type="dxa"/>
            <w:tcPrChange w:id="109" w:author="千葉 陽子" w:date="2022-03-23T15:28:00Z">
              <w:tcPr>
                <w:tcW w:w="1276" w:type="dxa"/>
              </w:tcPr>
            </w:tcPrChange>
          </w:tcPr>
          <w:p w14:paraId="385AE5B4" w14:textId="77777777" w:rsidR="00093EEF" w:rsidRPr="000414FB" w:rsidRDefault="00093EEF" w:rsidP="006B22E5">
            <w:pPr>
              <w:spacing w:line="320" w:lineRule="exact"/>
              <w:ind w:firstLineChars="600" w:firstLine="1458"/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</w:p>
        </w:tc>
        <w:tc>
          <w:tcPr>
            <w:tcW w:w="2126" w:type="dxa"/>
            <w:tcPrChange w:id="110" w:author="千葉 陽子" w:date="2022-03-23T15:28:00Z">
              <w:tcPr>
                <w:tcW w:w="2408" w:type="dxa"/>
              </w:tcPr>
            </w:tcPrChange>
          </w:tcPr>
          <w:p w14:paraId="122AF85B" w14:textId="77777777" w:rsidR="00093EEF" w:rsidRPr="000414FB" w:rsidRDefault="00093EEF" w:rsidP="006B22E5">
            <w:pPr>
              <w:spacing w:line="320" w:lineRule="exact"/>
              <w:ind w:firstLineChars="600" w:firstLine="1458"/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</w:p>
        </w:tc>
        <w:tc>
          <w:tcPr>
            <w:tcW w:w="2410" w:type="dxa"/>
            <w:tcPrChange w:id="111" w:author="千葉 陽子" w:date="2022-03-23T15:28:00Z">
              <w:tcPr>
                <w:tcW w:w="1419" w:type="dxa"/>
              </w:tcPr>
            </w:tcPrChange>
          </w:tcPr>
          <w:p w14:paraId="158681A5" w14:textId="77777777" w:rsidR="00093EEF" w:rsidRPr="000414FB" w:rsidRDefault="00093EEF" w:rsidP="006B22E5">
            <w:pPr>
              <w:spacing w:line="320" w:lineRule="exact"/>
              <w:ind w:firstLineChars="600" w:firstLine="1458"/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</w:rPr>
            </w:pPr>
          </w:p>
        </w:tc>
      </w:tr>
    </w:tbl>
    <w:p w14:paraId="7956F58E" w14:textId="77777777" w:rsidR="001D516C" w:rsidRPr="000414FB" w:rsidRDefault="001D516C" w:rsidP="001D516C">
      <w:pPr>
        <w:spacing w:line="320" w:lineRule="exact"/>
        <w:rPr>
          <w:rFonts w:ascii="UD デジタル 教科書体 N-B" w:eastAsia="UD デジタル 教科書体 N-B" w:hAnsi="HGP創英角ﾎﾟｯﾌﾟ体"/>
          <w:b/>
          <w:sz w:val="26"/>
          <w:szCs w:val="26"/>
        </w:rPr>
      </w:pPr>
    </w:p>
    <w:p w14:paraId="18174FFC" w14:textId="77777777" w:rsidR="001D516C" w:rsidRPr="000414FB" w:rsidRDefault="001D516C" w:rsidP="006B22E5">
      <w:pPr>
        <w:spacing w:line="320" w:lineRule="exact"/>
        <w:ind w:firstLineChars="200" w:firstLine="486"/>
        <w:rPr>
          <w:rFonts w:ascii="UD デジタル 教科書体 N-B" w:eastAsia="UD デジタル 教科書体 N-B" w:hAnsi="HGP創英角ﾎﾟｯﾌﾟ体"/>
          <w:b/>
          <w:sz w:val="26"/>
          <w:szCs w:val="26"/>
        </w:rPr>
      </w:pPr>
      <w:r w:rsidRPr="000414FB">
        <w:rPr>
          <w:rFonts w:ascii="UD デジタル 教科書体 N-B" w:eastAsia="UD デジタル 教科書体 N-B" w:hAnsi="HGP創英角ﾎﾟｯﾌﾟ体" w:hint="eastAsia"/>
          <w:b/>
          <w:sz w:val="26"/>
          <w:szCs w:val="26"/>
        </w:rPr>
        <w:t>上記（　　　　　チーム数）</w:t>
      </w:r>
      <w:r w:rsidR="000A2EF0" w:rsidRPr="000414FB">
        <w:rPr>
          <w:rFonts w:ascii="UD デジタル 教科書体 N-B" w:eastAsia="UD デジタル 教科書体 N-B" w:hAnsi="HGP創英角ﾎﾟｯﾌﾟ体" w:hint="eastAsia"/>
          <w:b/>
          <w:sz w:val="26"/>
          <w:szCs w:val="26"/>
        </w:rPr>
        <w:t>を</w:t>
      </w:r>
      <w:r w:rsidRPr="000414FB">
        <w:rPr>
          <w:rFonts w:ascii="UD デジタル 教科書体 N-B" w:eastAsia="UD デジタル 教科書体 N-B" w:hAnsi="HGP創英角ﾎﾟｯﾌﾟ体" w:hint="eastAsia"/>
          <w:b/>
          <w:sz w:val="26"/>
          <w:szCs w:val="26"/>
        </w:rPr>
        <w:t xml:space="preserve">推薦し、実行委員会へ参加いたします。      </w:t>
      </w:r>
    </w:p>
    <w:p w14:paraId="516432B7" w14:textId="77777777" w:rsidR="001D516C" w:rsidRPr="000414FB" w:rsidRDefault="001D516C" w:rsidP="006B22E5">
      <w:pPr>
        <w:spacing w:line="320" w:lineRule="exact"/>
        <w:ind w:firstLineChars="1600" w:firstLine="3888"/>
        <w:rPr>
          <w:rFonts w:ascii="UD デジタル 教科書体 N-B" w:eastAsia="UD デジタル 教科書体 N-B" w:hAnsi="HGP創英角ﾎﾟｯﾌﾟ体"/>
          <w:b/>
          <w:sz w:val="26"/>
          <w:szCs w:val="26"/>
        </w:rPr>
      </w:pPr>
    </w:p>
    <w:p w14:paraId="0BFA6ADA" w14:textId="77777777" w:rsidR="001D516C" w:rsidRPr="000414FB" w:rsidRDefault="001D516C" w:rsidP="006B22E5">
      <w:pPr>
        <w:spacing w:line="320" w:lineRule="exact"/>
        <w:ind w:firstLineChars="1600" w:firstLine="3888"/>
        <w:rPr>
          <w:rFonts w:ascii="UD デジタル 教科書体 N-B" w:eastAsia="UD デジタル 教科書体 N-B" w:hAnsi="HGP創英角ﾎﾟｯﾌﾟ体"/>
          <w:b/>
          <w:sz w:val="26"/>
          <w:szCs w:val="26"/>
        </w:rPr>
      </w:pPr>
    </w:p>
    <w:p w14:paraId="20E1F4E7" w14:textId="77777777" w:rsidR="001D516C" w:rsidRPr="000414FB" w:rsidRDefault="001D516C" w:rsidP="006B22E5">
      <w:pPr>
        <w:spacing w:line="320" w:lineRule="exact"/>
        <w:ind w:firstLineChars="2000" w:firstLine="4860"/>
        <w:rPr>
          <w:rFonts w:ascii="UD デジタル 教科書体 N-B" w:eastAsia="UD デジタル 教科書体 N-B" w:hAnsi="HGP創英角ﾎﾟｯﾌﾟ体"/>
          <w:b/>
          <w:sz w:val="26"/>
          <w:szCs w:val="26"/>
        </w:rPr>
      </w:pPr>
      <w:r w:rsidRPr="000414FB">
        <w:rPr>
          <w:rFonts w:ascii="UD デジタル 教科書体 N-B" w:eastAsia="UD デジタル 教科書体 N-B" w:hAnsi="HGP創英角ﾎﾟｯﾌﾟ体" w:hint="eastAsia"/>
          <w:b/>
          <w:sz w:val="26"/>
          <w:szCs w:val="26"/>
        </w:rPr>
        <w:t xml:space="preserve"> </w:t>
      </w:r>
      <w:ins w:id="112" w:author="KSA-N-13" w:date="2020-02-25T15:05:00Z">
        <w:r w:rsidR="00E92EBA">
          <w:rPr>
            <w:rFonts w:ascii="UD デジタル 教科書体 N-B" w:eastAsia="UD デジタル 教科書体 N-B" w:hAnsi="HGP創英角ﾎﾟｯﾌﾟ体" w:hint="eastAsia"/>
            <w:b/>
            <w:sz w:val="26"/>
            <w:szCs w:val="26"/>
          </w:rPr>
          <w:t>令和</w:t>
        </w:r>
      </w:ins>
      <w:ins w:id="113" w:author="KSA-N-13" w:date="2021-03-04T16:02:00Z">
        <w:del w:id="114" w:author="千葉 陽子" w:date="2022-03-23T15:26:00Z">
          <w:r w:rsidR="00E52518" w:rsidDel="00093EEF">
            <w:rPr>
              <w:rFonts w:ascii="UD デジタル 教科書体 N-B" w:eastAsia="UD デジタル 教科書体 N-B" w:hAnsi="HGP創英角ﾎﾟｯﾌﾟ体" w:hint="eastAsia"/>
              <w:b/>
              <w:sz w:val="26"/>
              <w:szCs w:val="26"/>
            </w:rPr>
            <w:delText>３</w:delText>
          </w:r>
        </w:del>
      </w:ins>
      <w:ins w:id="115" w:author="千葉 陽子" w:date="2022-03-23T15:26:00Z">
        <w:r w:rsidR="00093EEF">
          <w:rPr>
            <w:rFonts w:ascii="UD デジタル 教科書体 N-B" w:eastAsia="UD デジタル 教科書体 N-B" w:hAnsi="HGP創英角ﾎﾟｯﾌﾟ体" w:hint="eastAsia"/>
            <w:b/>
            <w:sz w:val="26"/>
            <w:szCs w:val="26"/>
          </w:rPr>
          <w:t>４</w:t>
        </w:r>
      </w:ins>
      <w:del w:id="116" w:author="KSA-N-13" w:date="2020-02-25T15:05:00Z">
        <w:r w:rsidR="00B454CD" w:rsidDel="00E92EBA">
          <w:rPr>
            <w:rFonts w:ascii="UD デジタル 教科書体 N-B" w:eastAsia="UD デジタル 教科書体 N-B" w:hAnsi="HGP創英角ﾎﾟｯﾌﾟ体" w:hint="eastAsia"/>
            <w:b/>
            <w:sz w:val="26"/>
            <w:szCs w:val="26"/>
          </w:rPr>
          <w:delText>２０１９</w:delText>
        </w:r>
      </w:del>
      <w:r w:rsidRPr="000414FB">
        <w:rPr>
          <w:rFonts w:ascii="UD デジタル 教科書体 N-B" w:eastAsia="UD デジタル 教科書体 N-B" w:hAnsi="HGP創英角ﾎﾟｯﾌﾟ体" w:hint="eastAsia"/>
          <w:b/>
          <w:sz w:val="26"/>
          <w:szCs w:val="26"/>
        </w:rPr>
        <w:t>年       月       日</w:t>
      </w:r>
    </w:p>
    <w:p w14:paraId="177D153E" w14:textId="77777777" w:rsidR="001D516C" w:rsidRPr="000414FB" w:rsidRDefault="001D516C" w:rsidP="001D516C">
      <w:pPr>
        <w:spacing w:line="320" w:lineRule="exact"/>
        <w:rPr>
          <w:rFonts w:ascii="UD デジタル 教科書体 N-B" w:eastAsia="UD デジタル 教科書体 N-B" w:hAnsi="HGP創英角ﾎﾟｯﾌﾟ体"/>
          <w:b/>
          <w:sz w:val="26"/>
          <w:szCs w:val="26"/>
        </w:rPr>
      </w:pPr>
    </w:p>
    <w:p w14:paraId="34A49E67" w14:textId="77777777" w:rsidR="001D516C" w:rsidRPr="000414FB" w:rsidRDefault="001D516C" w:rsidP="006B22E5">
      <w:pPr>
        <w:spacing w:line="320" w:lineRule="exact"/>
        <w:ind w:firstLineChars="600" w:firstLine="1458"/>
        <w:rPr>
          <w:rFonts w:ascii="UD デジタル 教科書体 N-B" w:eastAsia="UD デジタル 教科書体 N-B" w:hAnsi="HGP創英角ﾎﾟｯﾌﾟ体"/>
          <w:b/>
          <w:sz w:val="26"/>
          <w:szCs w:val="26"/>
        </w:rPr>
      </w:pPr>
    </w:p>
    <w:p w14:paraId="2A5D95B5" w14:textId="77777777" w:rsidR="000A2EF0" w:rsidRPr="000414FB" w:rsidRDefault="000A2EF0" w:rsidP="006B22E5">
      <w:pPr>
        <w:spacing w:line="320" w:lineRule="exact"/>
        <w:ind w:firstLineChars="600" w:firstLine="1458"/>
        <w:rPr>
          <w:rFonts w:ascii="UD デジタル 教科書体 N-B" w:eastAsia="UD デジタル 教科書体 N-B" w:hAnsi="HGP創英角ﾎﾟｯﾌﾟ体"/>
          <w:b/>
          <w:sz w:val="26"/>
          <w:szCs w:val="26"/>
        </w:rPr>
      </w:pPr>
    </w:p>
    <w:p w14:paraId="634514BF" w14:textId="77777777" w:rsidR="001D516C" w:rsidRPr="000414FB" w:rsidRDefault="001D516C" w:rsidP="006B22E5">
      <w:pPr>
        <w:spacing w:line="320" w:lineRule="exact"/>
        <w:ind w:firstLineChars="600" w:firstLine="1458"/>
        <w:rPr>
          <w:rFonts w:ascii="UD デジタル 教科書体 N-B" w:eastAsia="UD デジタル 教科書体 N-B" w:hAnsi="HGP創英角ﾎﾟｯﾌﾟ体"/>
          <w:b/>
          <w:sz w:val="26"/>
          <w:szCs w:val="26"/>
          <w:u w:val="single"/>
        </w:rPr>
      </w:pPr>
      <w:r w:rsidRPr="000414FB">
        <w:rPr>
          <w:rFonts w:ascii="UD デジタル 教科書体 N-B" w:eastAsia="UD デジタル 教科書体 N-B" w:hAnsi="HGP創英角ﾎﾟｯﾌﾟ体" w:hint="eastAsia"/>
          <w:b/>
          <w:sz w:val="26"/>
          <w:szCs w:val="26"/>
        </w:rPr>
        <w:t xml:space="preserve">　　　　　　　</w:t>
      </w:r>
      <w:r w:rsidR="000A2EF0" w:rsidRPr="000414FB">
        <w:rPr>
          <w:rFonts w:ascii="UD デジタル 教科書体 N-B" w:eastAsia="UD デジタル 教科書体 N-B" w:hAnsi="HGP創英角ﾎﾟｯﾌﾟ体" w:hint="eastAsia"/>
          <w:b/>
          <w:sz w:val="26"/>
          <w:szCs w:val="26"/>
        </w:rPr>
        <w:t>推薦市町</w:t>
      </w:r>
      <w:r w:rsidRPr="000414FB">
        <w:rPr>
          <w:rFonts w:ascii="UD デジタル 教科書体 N-B" w:eastAsia="UD デジタル 教科書体 N-B" w:hAnsi="HGP創英角ﾎﾟｯﾌﾟ体" w:hint="eastAsia"/>
          <w:b/>
          <w:sz w:val="26"/>
          <w:szCs w:val="26"/>
          <w:u w:val="single"/>
        </w:rPr>
        <w:t xml:space="preserve">　　　　　　　　　　市町スポーツ少年団</w:t>
      </w:r>
    </w:p>
    <w:p w14:paraId="6C39D4FA" w14:textId="77777777" w:rsidR="001D516C" w:rsidRPr="000414FB" w:rsidRDefault="000A2EF0" w:rsidP="006B22E5">
      <w:pPr>
        <w:spacing w:line="320" w:lineRule="exact"/>
        <w:ind w:firstLineChars="600" w:firstLine="1458"/>
        <w:rPr>
          <w:rFonts w:ascii="UD デジタル 教科書体 N-B" w:eastAsia="UD デジタル 教科書体 N-B" w:hAnsi="HGP創英角ﾎﾟｯﾌﾟ体"/>
          <w:b/>
          <w:sz w:val="26"/>
          <w:szCs w:val="26"/>
        </w:rPr>
      </w:pPr>
      <w:r w:rsidRPr="000414FB">
        <w:rPr>
          <w:rFonts w:ascii="UD デジタル 教科書体 N-B" w:eastAsia="UD デジタル 教科書体 N-B" w:hAnsi="HGP創英角ﾎﾟｯﾌﾟ体" w:hint="eastAsia"/>
          <w:b/>
          <w:sz w:val="26"/>
          <w:szCs w:val="26"/>
        </w:rPr>
        <w:t xml:space="preserve">　　</w:t>
      </w:r>
    </w:p>
    <w:p w14:paraId="01AC62C0" w14:textId="77777777" w:rsidR="001D516C" w:rsidRDefault="001D516C" w:rsidP="006B22E5">
      <w:pPr>
        <w:spacing w:line="320" w:lineRule="exact"/>
        <w:ind w:firstLineChars="600" w:firstLine="1458"/>
        <w:rPr>
          <w:ins w:id="117" w:author="KSA-N-13" w:date="2021-03-04T16:02:00Z"/>
          <w:rFonts w:ascii="UD デジタル 教科書体 N-B" w:eastAsia="UD デジタル 教科書体 N-B" w:hAnsi="HGP創英角ﾎﾟｯﾌﾟ体"/>
          <w:b/>
          <w:sz w:val="26"/>
          <w:szCs w:val="26"/>
          <w:u w:val="single"/>
        </w:rPr>
      </w:pPr>
      <w:r w:rsidRPr="000414FB">
        <w:rPr>
          <w:rFonts w:ascii="UD デジタル 教科書体 N-B" w:eastAsia="UD デジタル 教科書体 N-B" w:hAnsi="HGP創英角ﾎﾟｯﾌﾟ体" w:hint="eastAsia"/>
          <w:b/>
          <w:sz w:val="26"/>
          <w:szCs w:val="26"/>
        </w:rPr>
        <w:t xml:space="preserve">　　　　　　　本部長</w:t>
      </w:r>
      <w:r w:rsidRPr="000A2EF0">
        <w:rPr>
          <w:rFonts w:ascii="UD デジタル 教科書体 N-B" w:eastAsia="UD デジタル 教科書体 N-B" w:hAnsi="HGP創英角ﾎﾟｯﾌﾟ体" w:hint="eastAsia"/>
          <w:b/>
          <w:sz w:val="26"/>
          <w:szCs w:val="26"/>
          <w:u w:val="single"/>
        </w:rPr>
        <w:t xml:space="preserve">　　　　　　　　</w:t>
      </w:r>
      <w:r w:rsidR="000A2EF0">
        <w:rPr>
          <w:rFonts w:ascii="UD デジタル 教科書体 N-B" w:eastAsia="UD デジタル 教科書体 N-B" w:hAnsi="HGP創英角ﾎﾟｯﾌﾟ体" w:hint="eastAsia"/>
          <w:b/>
          <w:sz w:val="26"/>
          <w:szCs w:val="26"/>
          <w:u w:val="single"/>
        </w:rPr>
        <w:t xml:space="preserve">　</w:t>
      </w:r>
      <w:r w:rsidRPr="000A2EF0">
        <w:rPr>
          <w:rFonts w:ascii="UD デジタル 教科書体 N-B" w:eastAsia="UD デジタル 教科書体 N-B" w:hAnsi="HGP創英角ﾎﾟｯﾌﾟ体" w:hint="eastAsia"/>
          <w:b/>
          <w:sz w:val="26"/>
          <w:szCs w:val="26"/>
          <w:u w:val="single"/>
        </w:rPr>
        <w:t xml:space="preserve">　</w:t>
      </w:r>
      <w:r w:rsidR="000414FB">
        <w:rPr>
          <w:rFonts w:ascii="UD デジタル 教科書体 N-B" w:eastAsia="UD デジタル 教科書体 N-B" w:hAnsi="HGP創英角ﾎﾟｯﾌﾟ体" w:hint="eastAsia"/>
          <w:b/>
          <w:sz w:val="26"/>
          <w:szCs w:val="26"/>
          <w:u w:val="single"/>
        </w:rPr>
        <w:t xml:space="preserve">　</w:t>
      </w:r>
      <w:r w:rsidRPr="000A2EF0">
        <w:rPr>
          <w:rFonts w:ascii="UD デジタル 教科書体 N-B" w:eastAsia="UD デジタル 教科書体 N-B" w:hAnsi="HGP創英角ﾎﾟｯﾌﾟ体" w:hint="eastAsia"/>
          <w:b/>
          <w:sz w:val="26"/>
          <w:szCs w:val="26"/>
          <w:u w:val="single"/>
        </w:rPr>
        <w:t xml:space="preserve">　　　　　　　　</w:t>
      </w:r>
      <w:r w:rsidR="000414FB" w:rsidRPr="00FB18E2">
        <w:rPr>
          <w:rFonts w:ascii="UD デジタル 教科書体 N-B" w:eastAsia="UD デジタル 教科書体 N-B" w:hAnsi="HGP創英角ﾎﾟｯﾌﾟ体" w:hint="eastAsia"/>
          <w:b/>
          <w:color w:val="FFFFFF"/>
          <w:sz w:val="26"/>
          <w:szCs w:val="26"/>
          <w:u w:val="single"/>
          <w:rPrChange w:id="118" w:author="千葉 陽子" w:date="2022-03-23T15:26:00Z">
            <w:rPr>
              <w:rFonts w:ascii="UD デジタル 教科書体 N-B" w:eastAsia="UD デジタル 教科書体 N-B" w:hAnsi="HGP創英角ﾎﾟｯﾌﾟ体" w:hint="eastAsia"/>
              <w:b/>
              <w:sz w:val="26"/>
              <w:szCs w:val="26"/>
              <w:u w:val="single"/>
            </w:rPr>
          </w:rPrChange>
        </w:rPr>
        <w:t>印</w:t>
      </w:r>
    </w:p>
    <w:p w14:paraId="4D5510D4" w14:textId="77777777" w:rsidR="00E52518" w:rsidRPr="006579F8" w:rsidRDefault="00E52518">
      <w:pPr>
        <w:spacing w:line="320" w:lineRule="exact"/>
        <w:ind w:firstLineChars="600" w:firstLine="1458"/>
        <w:jc w:val="right"/>
        <w:rPr>
          <w:rFonts w:ascii="UD デジタル 教科書体 N-B" w:eastAsia="UD デジタル 教科書体 N-B" w:hAnsi="HGP創英角ﾎﾟｯﾌﾟ体"/>
          <w:b/>
          <w:sz w:val="26"/>
          <w:szCs w:val="26"/>
        </w:rPr>
        <w:pPrChange w:id="119" w:author="KSA-N-13" w:date="2021-03-04T16:02:00Z">
          <w:pPr>
            <w:spacing w:line="320" w:lineRule="exact"/>
            <w:ind w:firstLineChars="600" w:firstLine="1458"/>
          </w:pPr>
        </w:pPrChange>
      </w:pPr>
      <w:ins w:id="120" w:author="KSA-N-13" w:date="2021-03-04T16:02:00Z">
        <w:r w:rsidRPr="00E52518">
          <w:rPr>
            <w:rFonts w:ascii="UD デジタル 教科書体 N-B" w:eastAsia="UD デジタル 教科書体 N-B" w:hAnsi="HGP創英角ﾎﾟｯﾌﾟ体"/>
            <w:b/>
            <w:sz w:val="26"/>
            <w:szCs w:val="26"/>
            <w:rPrChange w:id="121" w:author="KSA-N-13" w:date="2021-03-04T16:02:00Z">
              <w:rPr>
                <w:rFonts w:ascii="UD デジタル 教科書体 N-B" w:eastAsia="UD デジタル 教科書体 N-B" w:hAnsi="HGP創英角ﾎﾟｯﾌﾟ体"/>
                <w:b/>
                <w:sz w:val="26"/>
                <w:szCs w:val="26"/>
                <w:u w:val="single"/>
              </w:rPr>
            </w:rPrChange>
          </w:rPr>
          <w:t>(公印省略)</w:t>
        </w:r>
      </w:ins>
    </w:p>
    <w:bookmarkEnd w:id="0"/>
    <w:p w14:paraId="53736DE2" w14:textId="77777777" w:rsidR="00DB162F" w:rsidRPr="000A2EF0" w:rsidRDefault="00DB162F" w:rsidP="00B12BEC">
      <w:pPr>
        <w:spacing w:line="240" w:lineRule="exact"/>
        <w:rPr>
          <w:rFonts w:ascii="UD デジタル 教科書体 N-B" w:eastAsia="UD デジタル 教科書体 N-B"/>
          <w:sz w:val="26"/>
          <w:szCs w:val="26"/>
        </w:rPr>
      </w:pPr>
    </w:p>
    <w:sectPr w:rsidR="00DB162F" w:rsidRPr="000A2EF0" w:rsidSect="000A2EF0">
      <w:footerReference w:type="even" r:id="rId7"/>
      <w:pgSz w:w="11906" w:h="16838" w:code="9"/>
      <w:pgMar w:top="1418" w:right="1418" w:bottom="1134" w:left="1418" w:header="851" w:footer="992" w:gutter="0"/>
      <w:pgNumType w:fmt="decimalFullWidth" w:start="27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49CBD" w14:textId="77777777" w:rsidR="00DB5EFB" w:rsidRDefault="00DB5EFB" w:rsidP="00DE12DE">
      <w:r>
        <w:separator/>
      </w:r>
    </w:p>
  </w:endnote>
  <w:endnote w:type="continuationSeparator" w:id="0">
    <w:p w14:paraId="37DB255E" w14:textId="77777777" w:rsidR="00DB5EFB" w:rsidRDefault="00DB5EFB" w:rsidP="00DE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352E" w14:textId="77777777" w:rsidR="00BE6827" w:rsidRDefault="00BE682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161D4D8" w14:textId="77777777" w:rsidR="00BE6827" w:rsidRDefault="00BE68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23171" w14:textId="77777777" w:rsidR="00DB5EFB" w:rsidRDefault="00DB5EFB" w:rsidP="00DE12DE">
      <w:r>
        <w:separator/>
      </w:r>
    </w:p>
  </w:footnote>
  <w:footnote w:type="continuationSeparator" w:id="0">
    <w:p w14:paraId="4CA68F7A" w14:textId="77777777" w:rsidR="00DB5EFB" w:rsidRDefault="00DB5EFB" w:rsidP="00DE1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F59"/>
    <w:multiLevelType w:val="hybridMultilevel"/>
    <w:tmpl w:val="4F1A234E"/>
    <w:lvl w:ilvl="0" w:tplc="BC34BDF4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C31196"/>
    <w:multiLevelType w:val="hybridMultilevel"/>
    <w:tmpl w:val="70FA909A"/>
    <w:lvl w:ilvl="0" w:tplc="6DFA96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ED68B8"/>
    <w:multiLevelType w:val="hybridMultilevel"/>
    <w:tmpl w:val="73528A24"/>
    <w:lvl w:ilvl="0" w:tplc="04090005">
      <w:start w:val="1"/>
      <w:numFmt w:val="bullet"/>
      <w:lvlText w:val=""/>
      <w:lvlJc w:val="left"/>
      <w:pPr>
        <w:ind w:left="1109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8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3" w15:restartNumberingAfterBreak="0">
    <w:nsid w:val="16BA21BB"/>
    <w:multiLevelType w:val="hybridMultilevel"/>
    <w:tmpl w:val="94B8DCBA"/>
    <w:lvl w:ilvl="0" w:tplc="04090005">
      <w:start w:val="1"/>
      <w:numFmt w:val="bullet"/>
      <w:lvlText w:val=""/>
      <w:lvlJc w:val="left"/>
      <w:pPr>
        <w:ind w:left="1109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8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4" w15:restartNumberingAfterBreak="0">
    <w:nsid w:val="20D24F86"/>
    <w:multiLevelType w:val="hybridMultilevel"/>
    <w:tmpl w:val="30C8D008"/>
    <w:lvl w:ilvl="0" w:tplc="04090005">
      <w:start w:val="1"/>
      <w:numFmt w:val="bullet"/>
      <w:lvlText w:val=""/>
      <w:lvlJc w:val="left"/>
      <w:pPr>
        <w:ind w:left="1109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8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5" w15:restartNumberingAfterBreak="0">
    <w:nsid w:val="2621015E"/>
    <w:multiLevelType w:val="hybridMultilevel"/>
    <w:tmpl w:val="9384D824"/>
    <w:lvl w:ilvl="0" w:tplc="8F7E5BC2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E05F3E"/>
    <w:multiLevelType w:val="hybridMultilevel"/>
    <w:tmpl w:val="32264E2A"/>
    <w:lvl w:ilvl="0" w:tplc="746E26D6">
      <w:start w:val="1"/>
      <w:numFmt w:val="decimal"/>
      <w:lvlText w:val="(%1)"/>
      <w:lvlJc w:val="left"/>
      <w:pPr>
        <w:ind w:left="5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7" w15:restartNumberingAfterBreak="0">
    <w:nsid w:val="43501CF4"/>
    <w:multiLevelType w:val="hybridMultilevel"/>
    <w:tmpl w:val="0DDACDA4"/>
    <w:lvl w:ilvl="0" w:tplc="E10C37D4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8" w15:restartNumberingAfterBreak="0">
    <w:nsid w:val="4DD77872"/>
    <w:multiLevelType w:val="hybridMultilevel"/>
    <w:tmpl w:val="3EA6CDB2"/>
    <w:lvl w:ilvl="0" w:tplc="56DEE896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D96365"/>
    <w:multiLevelType w:val="hybridMultilevel"/>
    <w:tmpl w:val="25802B84"/>
    <w:lvl w:ilvl="0" w:tplc="CB6C823E">
      <w:start w:val="1"/>
      <w:numFmt w:val="decimal"/>
      <w:lvlText w:val="(%1)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0" w15:restartNumberingAfterBreak="0">
    <w:nsid w:val="562A4A0A"/>
    <w:multiLevelType w:val="hybridMultilevel"/>
    <w:tmpl w:val="43522D54"/>
    <w:lvl w:ilvl="0" w:tplc="2B2243B8">
      <w:start w:val="1"/>
      <w:numFmt w:val="decimal"/>
      <w:lvlText w:val="(%1)"/>
      <w:lvlJc w:val="left"/>
      <w:pPr>
        <w:ind w:left="5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11" w15:restartNumberingAfterBreak="0">
    <w:nsid w:val="59420885"/>
    <w:multiLevelType w:val="hybridMultilevel"/>
    <w:tmpl w:val="1354E6C8"/>
    <w:lvl w:ilvl="0" w:tplc="B33A45CC">
      <w:start w:val="1"/>
      <w:numFmt w:val="decimal"/>
      <w:lvlText w:val="(%1)"/>
      <w:lvlJc w:val="left"/>
      <w:pPr>
        <w:ind w:left="567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12" w15:restartNumberingAfterBreak="0">
    <w:nsid w:val="5C9A4728"/>
    <w:multiLevelType w:val="hybridMultilevel"/>
    <w:tmpl w:val="D6BA60C0"/>
    <w:lvl w:ilvl="0" w:tplc="74F093C0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3" w15:restartNumberingAfterBreak="0">
    <w:nsid w:val="5CDD61FB"/>
    <w:multiLevelType w:val="hybridMultilevel"/>
    <w:tmpl w:val="05142AD2"/>
    <w:lvl w:ilvl="0" w:tplc="1DA461B0">
      <w:start w:val="2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8BF23C1"/>
    <w:multiLevelType w:val="hybridMultilevel"/>
    <w:tmpl w:val="073ABD32"/>
    <w:lvl w:ilvl="0" w:tplc="C2D024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A773634"/>
    <w:multiLevelType w:val="hybridMultilevel"/>
    <w:tmpl w:val="32264E2A"/>
    <w:lvl w:ilvl="0" w:tplc="746E26D6">
      <w:start w:val="1"/>
      <w:numFmt w:val="decimal"/>
      <w:lvlText w:val="(%1)"/>
      <w:lvlJc w:val="left"/>
      <w:pPr>
        <w:ind w:left="5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16" w15:restartNumberingAfterBreak="0">
    <w:nsid w:val="6F7E7DEF"/>
    <w:multiLevelType w:val="hybridMultilevel"/>
    <w:tmpl w:val="0A92F9E4"/>
    <w:lvl w:ilvl="0" w:tplc="03123FCC">
      <w:start w:val="1"/>
      <w:numFmt w:val="decimal"/>
      <w:lvlText w:val="(%1)"/>
      <w:lvlJc w:val="left"/>
      <w:pPr>
        <w:ind w:left="7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4" w:hanging="420"/>
      </w:pPr>
    </w:lvl>
    <w:lvl w:ilvl="3" w:tplc="0409000F" w:tentative="1">
      <w:start w:val="1"/>
      <w:numFmt w:val="decimal"/>
      <w:lvlText w:val="%4."/>
      <w:lvlJc w:val="left"/>
      <w:pPr>
        <w:ind w:left="2074" w:hanging="420"/>
      </w:pPr>
    </w:lvl>
    <w:lvl w:ilvl="4" w:tplc="04090017" w:tentative="1">
      <w:start w:val="1"/>
      <w:numFmt w:val="aiueoFullWidth"/>
      <w:lvlText w:val="(%5)"/>
      <w:lvlJc w:val="left"/>
      <w:pPr>
        <w:ind w:left="24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4" w:hanging="420"/>
      </w:pPr>
    </w:lvl>
    <w:lvl w:ilvl="6" w:tplc="0409000F" w:tentative="1">
      <w:start w:val="1"/>
      <w:numFmt w:val="decimal"/>
      <w:lvlText w:val="%7."/>
      <w:lvlJc w:val="left"/>
      <w:pPr>
        <w:ind w:left="3334" w:hanging="420"/>
      </w:pPr>
    </w:lvl>
    <w:lvl w:ilvl="7" w:tplc="04090017" w:tentative="1">
      <w:start w:val="1"/>
      <w:numFmt w:val="aiueoFullWidth"/>
      <w:lvlText w:val="(%8)"/>
      <w:lvlJc w:val="left"/>
      <w:pPr>
        <w:ind w:left="37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4" w:hanging="420"/>
      </w:pPr>
    </w:lvl>
  </w:abstractNum>
  <w:abstractNum w:abstractNumId="17" w15:restartNumberingAfterBreak="0">
    <w:nsid w:val="70890676"/>
    <w:multiLevelType w:val="hybridMultilevel"/>
    <w:tmpl w:val="7B443AC4"/>
    <w:lvl w:ilvl="0" w:tplc="573286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16"/>
  </w:num>
  <w:num w:numId="5">
    <w:abstractNumId w:val="7"/>
  </w:num>
  <w:num w:numId="6">
    <w:abstractNumId w:val="1"/>
  </w:num>
  <w:num w:numId="7">
    <w:abstractNumId w:val="17"/>
  </w:num>
  <w:num w:numId="8">
    <w:abstractNumId w:val="12"/>
  </w:num>
  <w:num w:numId="9">
    <w:abstractNumId w:val="9"/>
  </w:num>
  <w:num w:numId="10">
    <w:abstractNumId w:val="10"/>
  </w:num>
  <w:num w:numId="11">
    <w:abstractNumId w:val="4"/>
  </w:num>
  <w:num w:numId="12">
    <w:abstractNumId w:val="2"/>
  </w:num>
  <w:num w:numId="13">
    <w:abstractNumId w:val="5"/>
  </w:num>
  <w:num w:numId="14">
    <w:abstractNumId w:val="0"/>
  </w:num>
  <w:num w:numId="15">
    <w:abstractNumId w:val="3"/>
  </w:num>
  <w:num w:numId="16">
    <w:abstractNumId w:val="6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98E"/>
    <w:rsid w:val="00000058"/>
    <w:rsid w:val="0001669F"/>
    <w:rsid w:val="000414FB"/>
    <w:rsid w:val="00061DFE"/>
    <w:rsid w:val="000643B2"/>
    <w:rsid w:val="00087AC7"/>
    <w:rsid w:val="00093EEF"/>
    <w:rsid w:val="000A2EF0"/>
    <w:rsid w:val="00103909"/>
    <w:rsid w:val="00167515"/>
    <w:rsid w:val="001859B7"/>
    <w:rsid w:val="001D516C"/>
    <w:rsid w:val="001F2422"/>
    <w:rsid w:val="002063E5"/>
    <w:rsid w:val="00231E6A"/>
    <w:rsid w:val="0028020A"/>
    <w:rsid w:val="00283765"/>
    <w:rsid w:val="002C2865"/>
    <w:rsid w:val="002C305C"/>
    <w:rsid w:val="002D66E3"/>
    <w:rsid w:val="0030004E"/>
    <w:rsid w:val="003021A9"/>
    <w:rsid w:val="00316619"/>
    <w:rsid w:val="00327561"/>
    <w:rsid w:val="00332278"/>
    <w:rsid w:val="00364D03"/>
    <w:rsid w:val="00394B39"/>
    <w:rsid w:val="003A10F7"/>
    <w:rsid w:val="003B5F66"/>
    <w:rsid w:val="00403F72"/>
    <w:rsid w:val="004636A0"/>
    <w:rsid w:val="00477FCF"/>
    <w:rsid w:val="00495CB5"/>
    <w:rsid w:val="004C2980"/>
    <w:rsid w:val="004C762A"/>
    <w:rsid w:val="004F5711"/>
    <w:rsid w:val="005014EA"/>
    <w:rsid w:val="0051645B"/>
    <w:rsid w:val="00525E49"/>
    <w:rsid w:val="00543CDD"/>
    <w:rsid w:val="00550D4B"/>
    <w:rsid w:val="00573E79"/>
    <w:rsid w:val="00586C8B"/>
    <w:rsid w:val="005A0D51"/>
    <w:rsid w:val="005B6CCB"/>
    <w:rsid w:val="005F3505"/>
    <w:rsid w:val="005F557B"/>
    <w:rsid w:val="006113E3"/>
    <w:rsid w:val="00616773"/>
    <w:rsid w:val="0064358A"/>
    <w:rsid w:val="00652ACA"/>
    <w:rsid w:val="00656280"/>
    <w:rsid w:val="00657232"/>
    <w:rsid w:val="006579F8"/>
    <w:rsid w:val="006703BD"/>
    <w:rsid w:val="006708AD"/>
    <w:rsid w:val="00682C7C"/>
    <w:rsid w:val="0068587B"/>
    <w:rsid w:val="00690D3C"/>
    <w:rsid w:val="006A61EA"/>
    <w:rsid w:val="006B22E5"/>
    <w:rsid w:val="006E0702"/>
    <w:rsid w:val="006E1769"/>
    <w:rsid w:val="006F07DB"/>
    <w:rsid w:val="007171AD"/>
    <w:rsid w:val="00723B5F"/>
    <w:rsid w:val="00727A3E"/>
    <w:rsid w:val="00762296"/>
    <w:rsid w:val="007635DF"/>
    <w:rsid w:val="007A4B30"/>
    <w:rsid w:val="007D692A"/>
    <w:rsid w:val="007E2BDE"/>
    <w:rsid w:val="007E7725"/>
    <w:rsid w:val="00804ED5"/>
    <w:rsid w:val="008156BC"/>
    <w:rsid w:val="00826269"/>
    <w:rsid w:val="00835687"/>
    <w:rsid w:val="00845EC1"/>
    <w:rsid w:val="0086744A"/>
    <w:rsid w:val="008E546D"/>
    <w:rsid w:val="00912B00"/>
    <w:rsid w:val="0093402D"/>
    <w:rsid w:val="00943F14"/>
    <w:rsid w:val="00953ECB"/>
    <w:rsid w:val="0096045A"/>
    <w:rsid w:val="00993D34"/>
    <w:rsid w:val="009968C1"/>
    <w:rsid w:val="009C162A"/>
    <w:rsid w:val="009D07DB"/>
    <w:rsid w:val="009D2EB2"/>
    <w:rsid w:val="00A14384"/>
    <w:rsid w:val="00A1764C"/>
    <w:rsid w:val="00A73493"/>
    <w:rsid w:val="00A751D8"/>
    <w:rsid w:val="00A8774D"/>
    <w:rsid w:val="00AB6EDE"/>
    <w:rsid w:val="00AB7344"/>
    <w:rsid w:val="00AE6195"/>
    <w:rsid w:val="00AF2D71"/>
    <w:rsid w:val="00B12BEC"/>
    <w:rsid w:val="00B4390D"/>
    <w:rsid w:val="00B454CD"/>
    <w:rsid w:val="00B8277B"/>
    <w:rsid w:val="00B91487"/>
    <w:rsid w:val="00BB1C85"/>
    <w:rsid w:val="00BD5D6B"/>
    <w:rsid w:val="00BE6827"/>
    <w:rsid w:val="00C02DF0"/>
    <w:rsid w:val="00C176A5"/>
    <w:rsid w:val="00C32954"/>
    <w:rsid w:val="00C3474D"/>
    <w:rsid w:val="00C56FA9"/>
    <w:rsid w:val="00C61F72"/>
    <w:rsid w:val="00C77233"/>
    <w:rsid w:val="00C85B3F"/>
    <w:rsid w:val="00C901B6"/>
    <w:rsid w:val="00CC3E3D"/>
    <w:rsid w:val="00CF5039"/>
    <w:rsid w:val="00D0080A"/>
    <w:rsid w:val="00D06F9A"/>
    <w:rsid w:val="00DA298E"/>
    <w:rsid w:val="00DB162F"/>
    <w:rsid w:val="00DB5EFB"/>
    <w:rsid w:val="00DE12DE"/>
    <w:rsid w:val="00DE7135"/>
    <w:rsid w:val="00DF77CB"/>
    <w:rsid w:val="00E17A89"/>
    <w:rsid w:val="00E205F9"/>
    <w:rsid w:val="00E52518"/>
    <w:rsid w:val="00E56ABE"/>
    <w:rsid w:val="00E65355"/>
    <w:rsid w:val="00E87E6A"/>
    <w:rsid w:val="00E92EBA"/>
    <w:rsid w:val="00EB71C4"/>
    <w:rsid w:val="00EC4585"/>
    <w:rsid w:val="00EC5E94"/>
    <w:rsid w:val="00ED616A"/>
    <w:rsid w:val="00EE2301"/>
    <w:rsid w:val="00EF256E"/>
    <w:rsid w:val="00F727CA"/>
    <w:rsid w:val="00F86119"/>
    <w:rsid w:val="00F973D3"/>
    <w:rsid w:val="00FA709C"/>
    <w:rsid w:val="00FB18E2"/>
    <w:rsid w:val="00FC73FE"/>
    <w:rsid w:val="00FE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E15FA1"/>
  <w15:chartTrackingRefBased/>
  <w15:docId w15:val="{A3F15D45-CCD4-4CEB-A5A6-EF8179C6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00" w:lineRule="exact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ody Text Indent"/>
    <w:basedOn w:val="a"/>
    <w:semiHidden/>
    <w:pPr>
      <w:ind w:left="442" w:hangingChars="200" w:hanging="442"/>
    </w:pPr>
  </w:style>
  <w:style w:type="paragraph" w:styleId="2">
    <w:name w:val="Body Text Indent 2"/>
    <w:basedOn w:val="a"/>
    <w:semiHidden/>
    <w:pPr>
      <w:ind w:left="664" w:hangingChars="300" w:hanging="664"/>
    </w:p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A4B30"/>
    <w:rPr>
      <w:kern w:val="2"/>
      <w:sz w:val="21"/>
      <w:szCs w:val="24"/>
    </w:rPr>
  </w:style>
  <w:style w:type="character" w:styleId="a9">
    <w:name w:val="Hyperlink"/>
    <w:uiPriority w:val="99"/>
    <w:unhideWhenUsed/>
    <w:rsid w:val="00B12BEC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103909"/>
    <w:rPr>
      <w:color w:val="808080"/>
      <w:shd w:val="clear" w:color="auto" w:fill="E6E6E6"/>
    </w:rPr>
  </w:style>
  <w:style w:type="paragraph" w:styleId="ab">
    <w:name w:val="Revision"/>
    <w:hidden/>
    <w:uiPriority w:val="99"/>
    <w:semiHidden/>
    <w:rsid w:val="004636A0"/>
    <w:pPr>
      <w:spacing w:line="300" w:lineRule="exact"/>
    </w:pPr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636A0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636A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競技別開催要項</vt:lpstr>
      <vt:lpstr>競技別開催要項</vt:lpstr>
    </vt:vector>
  </TitlesOfParts>
  <Company>神奈川県体育協会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競技別開催要項</dc:title>
  <dc:subject/>
  <dc:creator>競技スポーツ課　須貝　謙治</dc:creator>
  <cp:keywords/>
  <cp:lastModifiedBy>滝口 理朗</cp:lastModifiedBy>
  <cp:revision>2</cp:revision>
  <cp:lastPrinted>2022-03-23T07:01:00Z</cp:lastPrinted>
  <dcterms:created xsi:type="dcterms:W3CDTF">2022-04-01T09:38:00Z</dcterms:created>
  <dcterms:modified xsi:type="dcterms:W3CDTF">2022-04-01T09:38:00Z</dcterms:modified>
</cp:coreProperties>
</file>